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45" w:rsidRDefault="00725545" w:rsidP="00725545">
      <w:pPr>
        <w:ind w:left="240" w:right="240"/>
        <w:jc w:val="left"/>
        <w:rPr>
          <w:rFonts w:ascii="Verdana" w:eastAsia="Times New Roman" w:hAnsi="Verdana" w:cs="Times New Roman"/>
          <w:color w:val="424242"/>
          <w:sz w:val="18"/>
          <w:szCs w:val="18"/>
          <w:lang w:val="ru-RU" w:eastAsia="ru-RU" w:bidi="ar-SA"/>
        </w:rPr>
      </w:pPr>
    </w:p>
    <w:p w:rsid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>Домашнее задание  по дисциплине  «Физическая и коллоидная химия»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>гр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 xml:space="preserve"> 5ПНГ81,5ПНГ82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</w:p>
    <w:p w:rsidR="00725545" w:rsidRDefault="00725545" w:rsidP="00725545">
      <w:pPr>
        <w:ind w:left="240" w:right="240"/>
        <w:jc w:val="left"/>
        <w:rPr>
          <w:rFonts w:ascii="Verdana" w:eastAsia="Times New Roman" w:hAnsi="Verdana" w:cs="Times New Roman"/>
          <w:color w:val="424242"/>
          <w:sz w:val="18"/>
          <w:szCs w:val="18"/>
          <w:lang w:val="ru-RU" w:eastAsia="ru-RU" w:bidi="ar-SA"/>
        </w:rPr>
      </w:pP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>Практическая работа  «Определение   ЭДС гальванического элемента»</w:t>
      </w:r>
    </w:p>
    <w:p w:rsidR="00725545" w:rsidRPr="00725545" w:rsidRDefault="00F63430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 xml:space="preserve"> Цель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 xml:space="preserve"> </w:t>
      </w:r>
      <w:r w:rsidR="00725545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 xml:space="preserve"> И</w:t>
      </w:r>
      <w:proofErr w:type="gramEnd"/>
      <w:r w:rsidR="00725545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>зучить устройство и принцип работы  гальванического элемента и определять его  ЭДС</w:t>
      </w:r>
    </w:p>
    <w:p w:rsidR="00725545" w:rsidRDefault="00725545" w:rsidP="00F63430">
      <w:pPr>
        <w:ind w:left="240" w:right="-1"/>
        <w:jc w:val="left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 xml:space="preserve">Задания выполняются </w:t>
      </w:r>
      <w:proofErr w:type="gramStart"/>
      <w:r w:rsidRPr="00725545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>варианта</w:t>
      </w:r>
      <w:proofErr w:type="gramEnd"/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 xml:space="preserve"> 8 задач  (четные номера) девушки</w:t>
      </w:r>
      <w:r w:rsidRPr="00725545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 xml:space="preserve"> </w:t>
      </w:r>
    </w:p>
    <w:p w:rsidR="00F63430" w:rsidRPr="00725545" w:rsidRDefault="00F63430" w:rsidP="00F63430">
      <w:pPr>
        <w:ind w:left="240" w:right="-1"/>
        <w:jc w:val="left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  <w:t xml:space="preserve">                                                                 8 задач (нечетные номера) юноши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ru-RU" w:eastAsia="ru-RU" w:bidi="ar-SA"/>
        </w:rPr>
      </w:pP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</w:pPr>
      <w:r>
        <w:rPr>
          <w:rFonts w:ascii="Verdana" w:eastAsia="Times New Roman" w:hAnsi="Verdana" w:cs="Times New Roman"/>
          <w:color w:val="424242"/>
          <w:sz w:val="18"/>
          <w:szCs w:val="18"/>
          <w:lang w:val="ru-RU" w:eastAsia="ru-RU" w:bidi="ar-SA"/>
        </w:rPr>
        <w:t xml:space="preserve">  </w:t>
      </w:r>
      <w:r w:rsidRPr="00725545">
        <w:rPr>
          <w:rFonts w:ascii="Times New Roman" w:eastAsia="Times New Roman" w:hAnsi="Times New Roman" w:cs="Times New Roman"/>
          <w:color w:val="424242"/>
          <w:sz w:val="28"/>
          <w:szCs w:val="28"/>
          <w:lang w:val="ru-RU" w:eastAsia="ru-RU" w:bidi="ar-SA"/>
        </w:rPr>
        <w:t>Теоретические  основы</w:t>
      </w:r>
    </w:p>
    <w:p w:rsidR="00725545" w:rsidRDefault="00725545" w:rsidP="00725545">
      <w:pPr>
        <w:ind w:right="240"/>
        <w:jc w:val="left"/>
        <w:rPr>
          <w:rFonts w:ascii="Verdana" w:eastAsia="Times New Roman" w:hAnsi="Verdana" w:cs="Times New Roman"/>
          <w:color w:val="424242"/>
          <w:sz w:val="18"/>
          <w:szCs w:val="18"/>
          <w:lang w:val="ru-RU" w:eastAsia="ru-RU" w:bidi="ar-SA"/>
        </w:rPr>
      </w:pP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Для определения ЭДС гальванического элемента из потенциала катода следует вычесть потенциал анода.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ЭДС = </w:t>
      </w:r>
      <w:r w:rsidRPr="00725545">
        <w:rPr>
          <w:rFonts w:ascii="Times New Roman" w:eastAsia="Times New Roman" w:hAnsi="Times New Roman" w:cs="Times New Roman"/>
          <w:i/>
          <w:iCs/>
          <w:color w:val="424242"/>
          <w:sz w:val="18"/>
          <w:szCs w:val="18"/>
          <w:lang w:val="ru-RU" w:eastAsia="ru-RU" w:bidi="ar-SA"/>
        </w:rPr>
        <w:t>Е</w:t>
      </w:r>
      <w:r w:rsidRPr="00725545">
        <w:rPr>
          <w:rFonts w:ascii="Times New Roman" w:eastAsia="Times New Roman" w:hAnsi="Times New Roman" w:cs="Times New Roman"/>
          <w:i/>
          <w:iCs/>
          <w:color w:val="424242"/>
          <w:sz w:val="18"/>
          <w:szCs w:val="18"/>
          <w:vertAlign w:val="subscript"/>
          <w:lang w:val="ru-RU" w:eastAsia="ru-RU" w:bidi="ar-SA"/>
        </w:rPr>
        <w:t>К</w:t>
      </w:r>
      <w:r w:rsidRPr="00725545">
        <w:rPr>
          <w:rFonts w:ascii="Times New Roman" w:eastAsia="Times New Roman" w:hAnsi="Times New Roman" w:cs="Times New Roman"/>
          <w:i/>
          <w:iCs/>
          <w:color w:val="424242"/>
          <w:sz w:val="18"/>
          <w:szCs w:val="18"/>
          <w:lang w:val="ru-RU" w:eastAsia="ru-RU" w:bidi="ar-SA"/>
        </w:rPr>
        <w:t xml:space="preserve"> – Е</w:t>
      </w:r>
      <w:r w:rsidRPr="00725545">
        <w:rPr>
          <w:rFonts w:ascii="Times New Roman" w:eastAsia="Times New Roman" w:hAnsi="Times New Roman" w:cs="Times New Roman"/>
          <w:i/>
          <w:iCs/>
          <w:color w:val="424242"/>
          <w:sz w:val="18"/>
          <w:szCs w:val="18"/>
          <w:vertAlign w:val="subscript"/>
          <w:lang w:val="ru-RU" w:eastAsia="ru-RU" w:bidi="ar-SA"/>
        </w:rPr>
        <w:t>А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Если условия стандартные, то ЭДС элемента Даниэля 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–Я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коби будет равным + 1,18 В.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ЭДС = 0,34 –(–0,76) =1,18.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Если условия отличаются от стандартных, то пользуются эмпирической формулой Нернста для расчета электродных потенциалов: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114300" cy="220980"/>
            <wp:effectExtent l="0" t="0" r="0" b="0"/>
            <wp:docPr id="1" name="Рисунок 1" descr="https://konspekta.net/infopediasu/baza13/4929172912515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infopediasu/baza13/4929172912515.files/image01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2141220" cy="388620"/>
            <wp:effectExtent l="0" t="0" r="0" b="0"/>
            <wp:docPr id="2" name="Рисунок 2" descr="https://konspekta.net/infopediasu/baza13/4929172912515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13/4929172912515.files/image1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,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где </w:t>
      </w: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495300" cy="259080"/>
            <wp:effectExtent l="0" t="0" r="0" b="0"/>
            <wp:docPr id="3" name="Рисунок 3" descr="https://konspekta.net/infopediasu/baza13/4929172912515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infopediasu/baza13/4929172912515.files/image14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– равновесный электродный потенциал, 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В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563880" cy="220980"/>
            <wp:effectExtent l="19050" t="0" r="7620" b="0"/>
            <wp:docPr id="4" name="Рисунок 4" descr="https://konspekta.net/infopediasu/baza13/4929172912515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infopediasu/baza13/4929172912515.files/image14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– стандартный электродный потенциал, 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В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n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– степень окисления металла;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R – универсальная газовая постоянная,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R = 8,31 Дж/моль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К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F – число Фарадея, F = 96500 Кл;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[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Me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n+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] – концентрация ионов металла в растворе, моль/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л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 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Если подставить в данную формулу значения R, F, T = 298 K и перевести натуральный логарифм в десятичный, то получится упрощенная формула Нернста:</w:t>
      </w:r>
      <w:proofErr w:type="gramEnd"/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 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2286000" cy="388620"/>
            <wp:effectExtent l="0" t="0" r="0" b="0"/>
            <wp:docPr id="5" name="Рисунок 5" descr="https://konspekta.net/infopediasu/baza13/4929172912515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infopediasu/baza13/4929172912515.files/image15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 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Таблица 6 – Стандартные электродные потенциалы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7"/>
        <w:gridCol w:w="2995"/>
      </w:tblGrid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Уравнение электродного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Стандартный потенциал</w:t>
            </w:r>
            <w:proofErr w:type="gram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i/>
                <w:iCs/>
                <w:color w:val="424242"/>
                <w:sz w:val="17"/>
                <w:szCs w:val="17"/>
                <w:lang w:val="ru-RU" w:eastAsia="ru-RU" w:bidi="ar-SA"/>
              </w:rPr>
              <w:t>Е</w:t>
            </w:r>
            <w:proofErr w:type="gram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° при 25°С, В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Li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Li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–3,045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Rb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Rb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–2,925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K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–2,924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Cs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Cs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–2,923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Ca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+2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+ 2e 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Ca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–2,866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Na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Na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–2,714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Mg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Mg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–2,363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Al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3+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+ 3e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Al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–1,663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Ti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Ti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–1,630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Mn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Mn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–1,179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Zn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Zn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–0,763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Cr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3+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+ 3e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Cr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–0,744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Fe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Fe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–0,440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Cd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Cd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–0,403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Co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2+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Co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–0,277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lastRenderedPageBreak/>
              <w:t>Ni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Ni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–0,250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Sn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Sn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–0,136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Pb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Pb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–0,126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Fe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3+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+ 3e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Fe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–0,037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2H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® H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bscript"/>
                <w:lang w:val="ru-RU" w:eastAsia="ru-RU" w:bidi="ar-SA"/>
              </w:rPr>
              <w:t>2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0,000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Bi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3+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+ 3e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Bi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0,215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Cu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Cu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0,337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Ag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Ag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0,799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Hg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Hg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0,850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Pd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2=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+2e®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Pd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0,990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Pt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2+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+ 2e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Pt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1,188 </w:t>
            </w:r>
          </w:p>
        </w:tc>
      </w:tr>
      <w:tr w:rsidR="00725545" w:rsidRPr="007255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Au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>+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+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e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vertAlign w:val="superscript"/>
                <w:lang w:val="ru-RU" w:eastAsia="ru-RU" w:bidi="ar-SA"/>
              </w:rPr>
              <w:t xml:space="preserve"> </w:t>
            </w: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® </w:t>
            </w:r>
            <w:proofErr w:type="spellStart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>Au</w:t>
            </w:r>
            <w:proofErr w:type="spellEnd"/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545" w:rsidRPr="00725545" w:rsidRDefault="00725545" w:rsidP="00725545">
            <w:pPr>
              <w:jc w:val="left"/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</w:pPr>
            <w:r w:rsidRPr="00725545">
              <w:rPr>
                <w:rFonts w:ascii="Times New Roman" w:eastAsia="Times New Roman" w:hAnsi="Times New Roman" w:cs="Times New Roman"/>
                <w:color w:val="424242"/>
                <w:sz w:val="17"/>
                <w:szCs w:val="17"/>
                <w:lang w:val="ru-RU" w:eastAsia="ru-RU" w:bidi="ar-SA"/>
              </w:rPr>
              <w:t xml:space="preserve">1,692 </w:t>
            </w:r>
          </w:p>
        </w:tc>
      </w:tr>
    </w:tbl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 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val="ru-RU" w:eastAsia="ru-RU" w:bidi="ar-SA"/>
        </w:rPr>
        <w:t>Примеры решения задач: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val="ru-RU" w:eastAsia="ru-RU" w:bidi="ar-SA"/>
        </w:rPr>
        <w:t>Задача 1.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Вычислите ЭДС гальванического элемента, состоящего из двух электродов: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Ti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| 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(0,01 моль/л) || Ni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(1 моль/л) |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Ni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b/>
          <w:bCs/>
          <w:color w:val="424242"/>
          <w:sz w:val="18"/>
          <w:szCs w:val="18"/>
          <w:lang w:val="ru-RU" w:eastAsia="ru-RU" w:bidi="ar-SA"/>
        </w:rPr>
        <w:t>Решение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ЭДС гальванического элемента можно рассчитать как разность потенциалов: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ЭДС = 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E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bscript"/>
          <w:lang w:val="ru-RU" w:eastAsia="ru-RU" w:bidi="ar-SA"/>
        </w:rPr>
        <w:t>К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– Е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bscript"/>
          <w:lang w:val="ru-RU" w:eastAsia="ru-RU" w:bidi="ar-SA"/>
        </w:rPr>
        <w:t>А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В данном гальваническом элементе катод -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Ni°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|Ni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, а анод - Ti°|Ti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Схема гальванического элемента: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А (–)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Ti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| 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|| Ni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 xml:space="preserve">2+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|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Ni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(+) К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Процессы на электродах: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(–) А: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Ti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– 2e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-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= 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(+) K: Ni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 xml:space="preserve">2+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+ 2e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>-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 xml:space="preserve"> = </w:t>
      </w:r>
      <w:proofErr w:type="spell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Ni</w:t>
      </w:r>
      <w:proofErr w:type="spell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По формуле Нернста рассчитываем значение электродного потенциала анода.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 xml:space="preserve">E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bscript"/>
          <w:lang w:eastAsia="ru-RU" w:bidi="ar-SA"/>
        </w:rPr>
        <w:t>Ti/Ti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eastAsia="ru-RU" w:bidi="ar-SA"/>
        </w:rPr>
        <w:t>2+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 xml:space="preserve"> = E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eastAsia="ru-RU" w:bidi="ar-SA"/>
        </w:rPr>
        <w:t xml:space="preserve">0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bscript"/>
          <w:lang w:eastAsia="ru-RU" w:bidi="ar-SA"/>
        </w:rPr>
        <w:t>T/|Ti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eastAsia="ru-RU" w:bidi="ar-SA"/>
        </w:rPr>
        <w:t xml:space="preserve">2+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 xml:space="preserve">+ </w:t>
      </w: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960120" cy="411480"/>
            <wp:effectExtent l="0" t="0" r="0" b="0"/>
            <wp:docPr id="6" name="Рисунок 6" descr="https://konspekta.net/infopediasu/baza13/4929172912515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infopediasu/baza13/4929172912515.files/image15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 xml:space="preserve">= –1,630 + </w:t>
      </w:r>
      <w:r w:rsidRPr="00725545">
        <w:rPr>
          <w:rFonts w:ascii="Times New Roman" w:eastAsia="Times New Roman" w:hAnsi="Times New Roman" w:cs="Times New Roman"/>
          <w:noProof/>
          <w:color w:val="424242"/>
          <w:sz w:val="18"/>
          <w:szCs w:val="18"/>
          <w:lang w:val="ru-RU" w:eastAsia="ru-RU" w:bidi="ar-SA"/>
        </w:rPr>
        <w:drawing>
          <wp:inline distT="0" distB="0" distL="0" distR="0">
            <wp:extent cx="838200" cy="411480"/>
            <wp:effectExtent l="0" t="0" r="0" b="0"/>
            <wp:docPr id="7" name="Рисунок 7" descr="https://konspekta.net/infopediasu/baza13/4929172912515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infopediasu/baza13/4929172912515.files/image154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 xml:space="preserve">= –1,689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В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eastAsia="ru-RU" w:bidi="ar-SA"/>
        </w:rPr>
        <w:t>;</w:t>
      </w:r>
    </w:p>
    <w:p w:rsidR="00725545" w:rsidRPr="00725545" w:rsidRDefault="00725545" w:rsidP="00725545">
      <w:pPr>
        <w:ind w:left="240" w:right="240"/>
        <w:jc w:val="left"/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Значение электродного потенциала катода равно величине стандартного электродного потенциала никелевого электрода, так как концентрация ионов Ni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vertAlign w:val="superscript"/>
          <w:lang w:val="ru-RU" w:eastAsia="ru-RU" w:bidi="ar-SA"/>
        </w:rPr>
        <w:t xml:space="preserve">2+ </w:t>
      </w:r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в растворе составляет 1 моль/</w:t>
      </w:r>
      <w:proofErr w:type="gramStart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л</w:t>
      </w:r>
      <w:proofErr w:type="gramEnd"/>
      <w:r w:rsidRPr="00725545">
        <w:rPr>
          <w:rFonts w:ascii="Times New Roman" w:eastAsia="Times New Roman" w:hAnsi="Times New Roman" w:cs="Times New Roman"/>
          <w:color w:val="424242"/>
          <w:sz w:val="18"/>
          <w:szCs w:val="18"/>
          <w:lang w:val="ru-RU" w:eastAsia="ru-RU" w:bidi="ar-SA"/>
        </w:rPr>
        <w:t>.</w:t>
      </w:r>
    </w:p>
    <w:p w:rsidR="00725545" w:rsidRPr="00725545" w:rsidRDefault="00725545" w:rsidP="00725545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</w:pPr>
      <w:r w:rsidRPr="00725545">
        <w:rPr>
          <w:rFonts w:ascii="Arial" w:eastAsia="Times New Roman" w:hAnsi="Arial" w:cs="Arial"/>
          <w:vanish/>
          <w:sz w:val="16"/>
          <w:szCs w:val="16"/>
          <w:lang w:val="ru-RU" w:eastAsia="ru-RU" w:bidi="ar-SA"/>
        </w:rPr>
        <w:t>Конец формы</w:t>
      </w:r>
    </w:p>
    <w:p w:rsidR="00725545" w:rsidRPr="00725545" w:rsidRDefault="00725545" w:rsidP="00725545">
      <w:pPr>
        <w:shd w:val="clear" w:color="auto" w:fill="FFFFFF"/>
        <w:spacing w:after="96"/>
        <w:jc w:val="left"/>
        <w:outlineLvl w:val="0"/>
        <w:rPr>
          <w:ins w:id="0" w:author="Unknown"/>
          <w:rFonts w:ascii="Open Sans Condensed" w:eastAsia="Times New Roman" w:hAnsi="Open Sans Condensed" w:cs="Helvetica"/>
          <w:b/>
          <w:bCs/>
          <w:color w:val="553884"/>
          <w:spacing w:val="-6"/>
          <w:kern w:val="36"/>
          <w:sz w:val="38"/>
          <w:szCs w:val="38"/>
          <w:lang w:val="ru-RU" w:eastAsia="ru-RU" w:bidi="ar-SA"/>
        </w:rPr>
      </w:pPr>
      <w:ins w:id="1" w:author="Unknown">
        <w:r w:rsidRPr="00725545">
          <w:rPr>
            <w:rFonts w:ascii="Open Sans Condensed" w:eastAsia="Times New Roman" w:hAnsi="Open Sans Condensed" w:cs="Helvetica"/>
            <w:b/>
            <w:bCs/>
            <w:color w:val="553884"/>
            <w:spacing w:val="-6"/>
            <w:kern w:val="36"/>
            <w:sz w:val="38"/>
            <w:szCs w:val="38"/>
            <w:lang w:val="ru-RU" w:eastAsia="ru-RU" w:bidi="ar-SA"/>
          </w:rPr>
          <w:t xml:space="preserve">ЭДС гальванического элемента 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2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Разберите работу гальванического элемента. Напишите электронные уравнения анодного и катодного процессов, составьте суммарное ионное уравнение окислительно-восстановительной реакции в гальваническом элементе и вычислите </w:t>
        </w:r>
        <w:r w:rsidRPr="00725545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ru-RU" w:eastAsia="ru-RU" w:bidi="ar-SA"/>
          </w:rPr>
          <w:t>ЭДС гальванического элемента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.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4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ins w:id="5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</w:t>
        </w:r>
        <w:proofErr w:type="gram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n</w:t>
        </w:r>
        <w:proofErr w:type="spellEnd"/>
        <w:proofErr w:type="gram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 MnSO4 || FeSO4 |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Fe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,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6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7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С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Mn2+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=10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-2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моль/л, С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Fe2+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= 10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-2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моль/л.</w:t>
        </w:r>
      </w:ins>
    </w:p>
    <w:p w:rsidR="00725545" w:rsidRPr="00725545" w:rsidRDefault="00725545" w:rsidP="00725545">
      <w:pPr>
        <w:shd w:val="clear" w:color="auto" w:fill="FFFFFF"/>
        <w:jc w:val="left"/>
        <w:outlineLvl w:val="3"/>
        <w:rPr>
          <w:ins w:id="8" w:author="Unknown"/>
          <w:rFonts w:ascii="Times New Roman" w:eastAsia="Times New Roman" w:hAnsi="Times New Roman" w:cs="Times New Roman"/>
          <w:b/>
          <w:bCs/>
          <w:color w:val="553884"/>
          <w:spacing w:val="-6"/>
          <w:sz w:val="24"/>
          <w:szCs w:val="24"/>
          <w:lang w:val="ru-RU" w:eastAsia="ru-RU" w:bidi="ar-SA"/>
        </w:rPr>
      </w:pPr>
      <w:ins w:id="9" w:author="Unknown">
        <w:r w:rsidRPr="00725545">
          <w:rPr>
            <w:rFonts w:ascii="Times New Roman" w:eastAsia="Times New Roman" w:hAnsi="Times New Roman" w:cs="Times New Roman"/>
            <w:b/>
            <w:bCs/>
            <w:color w:val="553884"/>
            <w:spacing w:val="-6"/>
            <w:sz w:val="24"/>
            <w:szCs w:val="24"/>
            <w:lang w:val="ru-RU" w:eastAsia="ru-RU" w:bidi="ar-SA"/>
          </w:rPr>
          <w:t>Решение задачи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10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11" w:author="Unknown">
        <w:r w:rsidRPr="00725545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ru-RU" w:eastAsia="ru-RU" w:bidi="ar-SA"/>
          </w:rPr>
          <w:t>ЭДС гальванического элемента</w:t>
        </w:r>
      </w:ins>
    </w:p>
    <w:p w:rsidR="00725545" w:rsidRPr="00725545" w:rsidRDefault="00725545" w:rsidP="00725545">
      <w:pPr>
        <w:shd w:val="clear" w:color="auto" w:fill="FFFFFF"/>
        <w:rPr>
          <w:ins w:id="12" w:author="Unknown"/>
          <w:rFonts w:ascii="Times New Roman" w:eastAsia="Times New Roman" w:hAnsi="Times New Roman" w:cs="Times New Roman"/>
          <w:color w:val="333333"/>
          <w:spacing w:val="-6"/>
          <w:sz w:val="24"/>
          <w:szCs w:val="24"/>
          <w:lang w:val="ru-RU" w:eastAsia="ru-RU" w:bidi="ar-SA"/>
        </w:rPr>
      </w:pPr>
      <w:ins w:id="13" w:author="Unknown">
        <w:r w:rsidRPr="00725545">
          <w:rPr>
            <w:rFonts w:ascii="Times New Roman" w:eastAsia="Times New Roman" w:hAnsi="Times New Roman" w:cs="Times New Roman"/>
            <w:color w:val="333333"/>
            <w:spacing w:val="-6"/>
            <w:sz w:val="24"/>
            <w:szCs w:val="24"/>
            <w:lang w:val="ru-RU" w:eastAsia="ru-RU" w:bidi="ar-SA"/>
          </w:rPr>
          <w:t xml:space="preserve">Гальванический элемент (ГЭ) – это устройство, в котором энергия химической реакции превращается в </w:t>
        </w:r>
        <w:proofErr w:type="gramStart"/>
        <w:r w:rsidRPr="00725545">
          <w:rPr>
            <w:rFonts w:ascii="Times New Roman" w:eastAsia="Times New Roman" w:hAnsi="Times New Roman" w:cs="Times New Roman"/>
            <w:color w:val="333333"/>
            <w:spacing w:val="-6"/>
            <w:sz w:val="24"/>
            <w:szCs w:val="24"/>
            <w:lang w:val="ru-RU" w:eastAsia="ru-RU" w:bidi="ar-SA"/>
          </w:rPr>
          <w:t>электрическую</w:t>
        </w:r>
        <w:proofErr w:type="gramEnd"/>
        <w:r w:rsidRPr="00725545">
          <w:rPr>
            <w:rFonts w:ascii="Times New Roman" w:eastAsia="Times New Roman" w:hAnsi="Times New Roman" w:cs="Times New Roman"/>
            <w:color w:val="333333"/>
            <w:spacing w:val="-6"/>
            <w:sz w:val="24"/>
            <w:szCs w:val="24"/>
            <w:lang w:val="ru-RU" w:eastAsia="ru-RU" w:bidi="ar-SA"/>
          </w:rPr>
          <w:t>. В основе работы гальванического элемента лежит ОВР.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14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ins w:id="15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</w:t>
        </w:r>
        <w:proofErr w:type="gram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n</w:t>
        </w:r>
        <w:proofErr w:type="spellEnd"/>
        <w:proofErr w:type="gram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 MnSO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 xml:space="preserve">4 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|| FeSO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4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Fe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,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16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17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С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Mn2+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=10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-2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моль/л, С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Fe2+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= 10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-2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моль/л.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18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19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Пользуясь уравнением Нернста, вычисляем значения электродных потенциалов  марганца и железа в растворах заданной концентрации: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20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5067300" cy="426720"/>
            <wp:effectExtent l="19050" t="0" r="0" b="0"/>
            <wp:docPr id="20" name="Рисунок 20" descr="электродный потенциал марга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электродный потенциал марганц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5" w:rsidRPr="00725545" w:rsidRDefault="00725545" w:rsidP="00725545">
      <w:pPr>
        <w:shd w:val="clear" w:color="auto" w:fill="FFFFFF"/>
        <w:jc w:val="left"/>
        <w:rPr>
          <w:ins w:id="21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4823460" cy="441960"/>
            <wp:effectExtent l="19050" t="0" r="0" b="0"/>
            <wp:docPr id="21" name="Рисунок 21" descr="электродный потенциал же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электродный потенциал желез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5" w:rsidRPr="00725545" w:rsidRDefault="00725545" w:rsidP="00725545">
      <w:pPr>
        <w:shd w:val="clear" w:color="auto" w:fill="FFFFFF"/>
        <w:jc w:val="left"/>
        <w:rPr>
          <w:ins w:id="22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23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E (Mn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/Mn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) &lt; E (Fe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/Fe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),  следовательно, более активным металлом является марганец, он будет отрицательным электродом – анодом, а железо – катодом.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24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25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Таким образом, 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Mn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– анод (А) и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Mn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– восстановитель,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Fe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– катод.</w:t>
        </w:r>
      </w:ins>
    </w:p>
    <w:p w:rsidR="00725545" w:rsidRPr="00725545" w:rsidRDefault="00725545" w:rsidP="00725545">
      <w:pPr>
        <w:shd w:val="clear" w:color="auto" w:fill="FFFFFF"/>
        <w:rPr>
          <w:ins w:id="26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27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(-)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</w:t>
        </w:r>
        <w:proofErr w:type="gram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n</w:t>
        </w:r>
        <w:proofErr w:type="spellEnd"/>
        <w:proofErr w:type="gram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 MnSO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4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|| FeSO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4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|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Fe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(+)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28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29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lastRenderedPageBreak/>
          <w:t xml:space="preserve">Электроны двигаются от </w:t>
        </w:r>
        <w:proofErr w:type="spell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марганеца</w:t>
        </w:r>
        <w:proofErr w:type="spellEnd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к железу. ЭДС гальванического элемента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30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1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Запишем электронные уравнения процессов, протекающих на электродах, и составим суммарное уравнение</w:t>
        </w:r>
        <w:proofErr w:type="gramStart"/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.</w:t>
        </w:r>
        <w:proofErr w:type="gramEnd"/>
      </w:ins>
    </w:p>
    <w:p w:rsidR="00725545" w:rsidRPr="00725545" w:rsidRDefault="00725545" w:rsidP="00725545">
      <w:pPr>
        <w:shd w:val="clear" w:color="auto" w:fill="FFFFFF"/>
        <w:jc w:val="left"/>
        <w:rPr>
          <w:ins w:id="32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3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(-) (А) 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— 2e = 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— процесс окисления;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br/>
          <w:t>(+)(K)  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+ 2e = 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— процесс восстановления.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34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5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+ 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= 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2+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 + 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36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7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Записываем молекулярное уравнение окислительно-восстановительной реакции, лежащей в основе работы гальванического элемента: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br/>
          <w:t>Mn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+ FeSO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4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→ MnSO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bscript"/>
            <w:lang w:val="ru-RU" w:eastAsia="ru-RU" w:bidi="ar-SA"/>
          </w:rPr>
          <w:t>4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+ Fe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vertAlign w:val="superscript"/>
            <w:lang w:val="ru-RU" w:eastAsia="ru-RU" w:bidi="ar-SA"/>
          </w:rPr>
          <w:t>0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↓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38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39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 xml:space="preserve">Рассчитываем  </w:t>
        </w:r>
        <w:r w:rsidRPr="00725545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lang w:val="ru-RU" w:eastAsia="ru-RU" w:bidi="ar-SA"/>
          </w:rPr>
          <w:t>ЭДС гальванического элемента</w:t>
        </w:r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: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40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72554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ru-RU" w:eastAsia="ru-RU" w:bidi="ar-SA"/>
        </w:rPr>
        <w:drawing>
          <wp:inline distT="0" distB="0" distL="0" distR="0">
            <wp:extent cx="4488180" cy="304800"/>
            <wp:effectExtent l="19050" t="0" r="7620" b="0"/>
            <wp:docPr id="22" name="Рисунок 22" descr="ЭДС гальванического эле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ЭДС гальванического элемент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5" w:rsidRPr="00725545" w:rsidRDefault="00725545" w:rsidP="00725545">
      <w:pPr>
        <w:shd w:val="clear" w:color="auto" w:fill="FFFFFF"/>
        <w:jc w:val="left"/>
        <w:outlineLvl w:val="3"/>
        <w:rPr>
          <w:ins w:id="41" w:author="Unknown"/>
          <w:rFonts w:ascii="Times New Roman" w:eastAsia="Times New Roman" w:hAnsi="Times New Roman" w:cs="Times New Roman"/>
          <w:b/>
          <w:bCs/>
          <w:color w:val="553884"/>
          <w:spacing w:val="-6"/>
          <w:sz w:val="24"/>
          <w:szCs w:val="24"/>
          <w:lang w:val="ru-RU" w:eastAsia="ru-RU" w:bidi="ar-SA"/>
        </w:rPr>
      </w:pPr>
      <w:ins w:id="42" w:author="Unknown">
        <w:r w:rsidRPr="00725545">
          <w:rPr>
            <w:rFonts w:ascii="Times New Roman" w:eastAsia="Times New Roman" w:hAnsi="Times New Roman" w:cs="Times New Roman"/>
            <w:b/>
            <w:bCs/>
            <w:color w:val="553884"/>
            <w:spacing w:val="-6"/>
            <w:sz w:val="24"/>
            <w:szCs w:val="24"/>
            <w:lang w:val="ru-RU" w:eastAsia="ru-RU" w:bidi="ar-SA"/>
          </w:rPr>
          <w:t>Ответ:</w:t>
        </w:r>
      </w:ins>
    </w:p>
    <w:p w:rsidR="00725545" w:rsidRPr="00725545" w:rsidRDefault="00725545" w:rsidP="00725545">
      <w:pPr>
        <w:shd w:val="clear" w:color="auto" w:fill="FFFFFF"/>
        <w:jc w:val="left"/>
        <w:rPr>
          <w:ins w:id="43" w:author="Unknown"/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ins w:id="44" w:author="Unknown">
        <w:r w:rsidRPr="00725545">
          <w:rPr>
            <w:rFonts w:ascii="Times New Roman" w:eastAsia="Times New Roman" w:hAnsi="Times New Roman" w:cs="Times New Roman"/>
            <w:color w:val="333333"/>
            <w:sz w:val="24"/>
            <w:szCs w:val="24"/>
            <w:lang w:val="ru-RU" w:eastAsia="ru-RU" w:bidi="ar-SA"/>
          </w:rPr>
          <w:t>ЭДС гальванического элемента 0,75 Вольт.</w:t>
        </w:r>
      </w:ins>
    </w:p>
    <w:p w:rsidR="00725545" w:rsidRDefault="00725545" w:rsidP="00725545">
      <w:pPr>
        <w:shd w:val="clear" w:color="auto" w:fill="FFFFFF"/>
        <w:jc w:val="left"/>
        <w:outlineLvl w:val="4"/>
        <w:rPr>
          <w:rFonts w:ascii="Times New Roman" w:hAnsi="Times New Roman" w:cs="Times New Roman"/>
          <w:sz w:val="24"/>
          <w:szCs w:val="24"/>
          <w:lang w:val="ru-RU"/>
        </w:rPr>
      </w:pPr>
    </w:p>
    <w:p w:rsidR="00725545" w:rsidRDefault="00725545" w:rsidP="0072554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25545" w:rsidRPr="00725545" w:rsidRDefault="00725545" w:rsidP="00F63430">
      <w:pPr>
        <w:pStyle w:val="2"/>
        <w:spacing w:before="0"/>
        <w:rPr>
          <w:rFonts w:ascii="Arial" w:hAnsi="Arial" w:cs="Arial"/>
          <w:color w:val="4C3C28"/>
          <w:sz w:val="36"/>
          <w:szCs w:val="36"/>
          <w:lang w:val="ru-RU"/>
        </w:rPr>
      </w:pPr>
      <w:r w:rsidRPr="00725545">
        <w:rPr>
          <w:rFonts w:ascii="Arial" w:hAnsi="Arial" w:cs="Arial"/>
          <w:color w:val="4C3C28"/>
          <w:lang w:val="ru-RU"/>
        </w:rPr>
        <w:t>Гальванический элемент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Для гальванического элемента принята следующая форма записи (на примере элемента Даниэля):</w:t>
      </w:r>
    </w:p>
    <w:p w:rsidR="00725545" w:rsidRDefault="00725545" w:rsidP="00F63430">
      <w:pPr>
        <w:pStyle w:val="af4"/>
        <w:spacing w:before="0" w:beforeAutospacing="0"/>
        <w:jc w:val="center"/>
        <w:rPr>
          <w:rFonts w:ascii="Arial" w:hAnsi="Arial" w:cs="Arial"/>
          <w:color w:val="4C3C28"/>
          <w:sz w:val="16"/>
          <w:szCs w:val="16"/>
        </w:rPr>
      </w:pP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ZnSO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|| CuSO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>,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где вертикальная линия | обозначает границу раздела фаз, а двойная вертикальная линия || - солевой мостик. Электрод, на котором происходит окисление, называется </w:t>
      </w:r>
      <w:r>
        <w:rPr>
          <w:rFonts w:ascii="Arial" w:hAnsi="Arial" w:cs="Arial"/>
          <w:i/>
          <w:iCs/>
          <w:color w:val="4C3C28"/>
          <w:sz w:val="16"/>
          <w:szCs w:val="16"/>
        </w:rPr>
        <w:t>анодом</w:t>
      </w:r>
      <w:r>
        <w:rPr>
          <w:rFonts w:ascii="Arial" w:hAnsi="Arial" w:cs="Arial"/>
          <w:color w:val="4C3C28"/>
          <w:sz w:val="16"/>
          <w:szCs w:val="16"/>
        </w:rPr>
        <w:t xml:space="preserve">; электрод, на котором происходит восстановление, называется </w:t>
      </w:r>
      <w:r>
        <w:rPr>
          <w:rFonts w:ascii="Arial" w:hAnsi="Arial" w:cs="Arial"/>
          <w:i/>
          <w:iCs/>
          <w:color w:val="4C3C28"/>
          <w:sz w:val="16"/>
          <w:szCs w:val="16"/>
        </w:rPr>
        <w:t>катодом</w:t>
      </w:r>
      <w:r>
        <w:rPr>
          <w:rFonts w:ascii="Arial" w:hAnsi="Arial" w:cs="Arial"/>
          <w:color w:val="4C3C28"/>
          <w:sz w:val="16"/>
          <w:szCs w:val="16"/>
        </w:rPr>
        <w:t>. Гальванический элемент принято записывать так, чтобы анод находился слева.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Электродные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полуреакции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принято записывать как реакции восстановления (таблица 12.1), поэтому общая реакция в гальваническом элементе записывается как разность между реакциями на правом и левом электродах: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Правый электрод: 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+ 2e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Левый электрод: Zn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+ 2e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Общая реакция: 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Zn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Потенциал </w:t>
      </w:r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color w:val="4C3C28"/>
          <w:sz w:val="16"/>
          <w:szCs w:val="16"/>
        </w:rPr>
        <w:t xml:space="preserve"> электрода рассчитывается по </w:t>
      </w:r>
      <w:r>
        <w:rPr>
          <w:rFonts w:ascii="Arial" w:hAnsi="Arial" w:cs="Arial"/>
          <w:i/>
          <w:iCs/>
          <w:color w:val="4C3C28"/>
          <w:sz w:val="16"/>
          <w:szCs w:val="16"/>
        </w:rPr>
        <w:t>формуле Нернста</w:t>
      </w:r>
      <w:r>
        <w:rPr>
          <w:rFonts w:ascii="Arial" w:hAnsi="Arial" w:cs="Arial"/>
          <w:color w:val="4C3C28"/>
          <w:sz w:val="16"/>
          <w:szCs w:val="16"/>
        </w:rPr>
        <w:t>: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348740" cy="441960"/>
            <wp:effectExtent l="19050" t="0" r="3810" b="0"/>
            <wp:docPr id="161" name="Рисунок 161" descr="http://www.chem.msu.su/rus/teaching/eremin/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chem.msu.su/rus/teaching/eremin/Image235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,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где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a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Ox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a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Red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- активности окисленной и восстановленной форм вещества, участвующего в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полуреакции</w:t>
      </w:r>
      <w:proofErr w:type="spellEnd"/>
      <w:r>
        <w:rPr>
          <w:rFonts w:ascii="Arial" w:hAnsi="Arial" w:cs="Arial"/>
          <w:color w:val="4C3C28"/>
          <w:sz w:val="16"/>
          <w:szCs w:val="16"/>
        </w:rPr>
        <w:t>;</w:t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 xml:space="preserve">- </w:t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стандартный потенциал </w:t>
      </w:r>
      <w:r>
        <w:rPr>
          <w:rFonts w:ascii="Arial" w:hAnsi="Arial" w:cs="Arial"/>
          <w:color w:val="4C3C28"/>
          <w:sz w:val="16"/>
          <w:szCs w:val="16"/>
        </w:rPr>
        <w:t xml:space="preserve">электрода (при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a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Ox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a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Red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=1);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- число электронов, участвующих в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полуреакции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; </w:t>
      </w:r>
      <w:r>
        <w:rPr>
          <w:rFonts w:ascii="Arial" w:hAnsi="Arial" w:cs="Arial"/>
          <w:i/>
          <w:iCs/>
          <w:color w:val="4C3C28"/>
          <w:sz w:val="16"/>
          <w:szCs w:val="16"/>
        </w:rPr>
        <w:t>R</w:t>
      </w:r>
      <w:r>
        <w:rPr>
          <w:rFonts w:ascii="Arial" w:hAnsi="Arial" w:cs="Arial"/>
          <w:color w:val="4C3C28"/>
          <w:sz w:val="16"/>
          <w:szCs w:val="16"/>
        </w:rPr>
        <w:t xml:space="preserve"> - газовая постоянная; </w:t>
      </w:r>
      <w:r>
        <w:rPr>
          <w:rFonts w:ascii="Arial" w:hAnsi="Arial" w:cs="Arial"/>
          <w:i/>
          <w:iCs/>
          <w:color w:val="4C3C28"/>
          <w:sz w:val="16"/>
          <w:szCs w:val="16"/>
        </w:rPr>
        <w:t>T</w:t>
      </w:r>
      <w:r>
        <w:rPr>
          <w:rFonts w:ascii="Arial" w:hAnsi="Arial" w:cs="Arial"/>
          <w:color w:val="4C3C28"/>
          <w:sz w:val="16"/>
          <w:szCs w:val="16"/>
        </w:rPr>
        <w:t xml:space="preserve"> - абсолютная температура;</w:t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F</w:t>
      </w:r>
      <w:r>
        <w:rPr>
          <w:rFonts w:ascii="Arial" w:hAnsi="Arial" w:cs="Arial"/>
          <w:color w:val="4C3C28"/>
          <w:sz w:val="16"/>
          <w:szCs w:val="16"/>
        </w:rPr>
        <w:t xml:space="preserve"> - постоянная Фарадея.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3002280" cy="441960"/>
            <wp:effectExtent l="19050" t="0" r="7620" b="0"/>
            <wp:docPr id="162" name="Рисунок 162" descr="http://www.chem.msu.su/rus/teaching/eremin/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chem.msu.su/rus/teaching/eremin/Image23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Стандартные электродные потенциалы электродов измеряются относительно стандартного водородного электрода, потенциал которого принят равным нулю. Значения некоторых стандартных электродных потенциалов приведены в таблице 12.1.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Электродвижущая сила</w:t>
      </w:r>
      <w:r>
        <w:rPr>
          <w:rFonts w:ascii="Arial" w:hAnsi="Arial" w:cs="Arial"/>
          <w:color w:val="4C3C28"/>
          <w:sz w:val="16"/>
          <w:szCs w:val="16"/>
        </w:rPr>
        <w:t xml:space="preserve"> (</w:t>
      </w:r>
      <w:r>
        <w:rPr>
          <w:rFonts w:ascii="Arial" w:hAnsi="Arial" w:cs="Arial"/>
          <w:i/>
          <w:iCs/>
          <w:color w:val="4C3C28"/>
          <w:sz w:val="16"/>
          <w:szCs w:val="16"/>
        </w:rPr>
        <w:t>ЭДС</w:t>
      </w:r>
      <w:r>
        <w:rPr>
          <w:rFonts w:ascii="Arial" w:hAnsi="Arial" w:cs="Arial"/>
          <w:color w:val="4C3C28"/>
          <w:sz w:val="16"/>
          <w:szCs w:val="16"/>
        </w:rPr>
        <w:t>) элемента равна разности потенциалов правого и левого электродов: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gram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proofErr w:type="gramEnd"/>
      <w:r>
        <w:rPr>
          <w:rFonts w:ascii="Arial" w:hAnsi="Arial" w:cs="Arial"/>
          <w:color w:val="4C3C28"/>
          <w:sz w:val="16"/>
          <w:szCs w:val="16"/>
          <w:vertAlign w:val="subscript"/>
        </w:rPr>
        <w:t>П</w:t>
      </w:r>
      <w:r>
        <w:rPr>
          <w:rFonts w:ascii="Arial" w:hAnsi="Arial" w:cs="Arial"/>
          <w:color w:val="4C3C28"/>
          <w:sz w:val="16"/>
          <w:szCs w:val="16"/>
        </w:rPr>
        <w:t xml:space="preserve"> - </w:t>
      </w:r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Л</w:t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Если ЭДС элемента положительна, то реакция (так, как она записана в элементе) протекает самопроизвольно. Если ЭДС отрицательна, то самопроизвольно протекает обратная реакция.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Стандартная ЭДС</w:t>
      </w:r>
      <w:r>
        <w:rPr>
          <w:rFonts w:ascii="Arial" w:hAnsi="Arial" w:cs="Arial"/>
          <w:color w:val="4C3C28"/>
          <w:sz w:val="16"/>
          <w:szCs w:val="16"/>
        </w:rPr>
        <w:t xml:space="preserve"> равна разности стандартных потенциалов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:</w:t>
      </w:r>
      <w:proofErr w:type="gramEnd"/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lastRenderedPageBreak/>
        <w:drawing>
          <wp:inline distT="0" distB="0" distL="0" distR="0">
            <wp:extent cx="914400" cy="274320"/>
            <wp:effectExtent l="19050" t="0" r="0" b="0"/>
            <wp:docPr id="163" name="Рисунок 163" descr="http://www.chem.msu.su/rus/teaching/eremin/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chem.msu.su/rus/teaching/eremin/Image23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Для элемента Даниэля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стандартная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ЭДС равна</w:t>
      </w:r>
    </w:p>
    <w:p w:rsidR="00725545" w:rsidRP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  <w:lang w:val="en-US"/>
        </w:rPr>
      </w:pPr>
      <w:proofErr w:type="spellStart"/>
      <w:proofErr w:type="gram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E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vertAlign w:val="superscript"/>
          <w:lang w:val="en-US"/>
        </w:rPr>
        <w:t>o</w:t>
      </w:r>
      <w:proofErr w:type="spellEnd"/>
      <w:proofErr w:type="gramEnd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 xml:space="preserve"> 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= </w:t>
      </w:r>
      <w:proofErr w:type="spell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E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vertAlign w:val="superscript"/>
          <w:lang w:val="en-US"/>
        </w:rPr>
        <w:t>o</w:t>
      </w:r>
      <w:proofErr w:type="spellEnd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 xml:space="preserve"> 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(Cu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2+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/Cu) - </w:t>
      </w:r>
      <w:proofErr w:type="spell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E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vertAlign w:val="superscript"/>
          <w:lang w:val="en-US"/>
        </w:rPr>
        <w:t>o</w:t>
      </w:r>
      <w:proofErr w:type="spellEnd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 xml:space="preserve"> 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(Zn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2+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/Zn) = +0.337 - (-0.763) = +1.100 </w:t>
      </w:r>
      <w:r>
        <w:rPr>
          <w:rFonts w:ascii="Arial" w:hAnsi="Arial" w:cs="Arial"/>
          <w:color w:val="4C3C28"/>
          <w:sz w:val="16"/>
          <w:szCs w:val="16"/>
        </w:rPr>
        <w:t>В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ЭДС элемента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связана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с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64" name="Рисунок 164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color w:val="4C3C28"/>
          <w:sz w:val="16"/>
          <w:szCs w:val="16"/>
        </w:rPr>
        <w:t xml:space="preserve"> протекающей в элементе реакции: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65" name="Рисунок 165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color w:val="4C3C28"/>
          <w:sz w:val="16"/>
          <w:szCs w:val="16"/>
        </w:rPr>
        <w:t xml:space="preserve"> = -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nFE</w:t>
      </w:r>
      <w:proofErr w:type="spellEnd"/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Зная стандартную ЭДС, можно рассчитать константу равновесия протекающей в элементе реакции: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996440" cy="525780"/>
            <wp:effectExtent l="19050" t="0" r="3810" b="0"/>
            <wp:docPr id="166" name="Рисунок 166" descr="http://www.chem.msu.su/rus/teaching/eremin/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chem.msu.su/rus/teaching/eremin/Image238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Константа равновесия реакции, протекающей в элементе Даниэля, равна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2468880" cy="525780"/>
            <wp:effectExtent l="19050" t="0" r="7620" b="0"/>
            <wp:docPr id="167" name="Рисунок 167" descr="http://www.chem.msu.su/rus/teaching/eremin/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chem.msu.su/rus/teaching/eremin/Image239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= 1.54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37</w:t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Зная </w:t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температурный коэффициент ЭДС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82980" cy="464820"/>
            <wp:effectExtent l="19050" t="0" r="7620" b="0"/>
            <wp:docPr id="168" name="Рисунок 168" descr="http://www.chem.msu.su/rus/teaching/eremin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chem.msu.su/rus/teaching/eremin/Image24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, можно найти другие термодинамические функции:</w:t>
      </w:r>
    </w:p>
    <w:p w:rsidR="00725545" w:rsidRP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69" name="Рисунок 169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S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=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82980" cy="464820"/>
            <wp:effectExtent l="19050" t="0" r="7620" b="0"/>
            <wp:docPr id="170" name="Рисунок 170" descr="http://www.chem.msu.su/rus/teaching/eremin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chem.msu.su/rus/teaching/eremin/Image24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545" w:rsidRP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1" name="Рисунок 171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H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=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2" name="Рисунок 172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G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+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T</w:t>
      </w:r>
      <w:r>
        <w:rPr>
          <w:rFonts w:ascii="Arial" w:hAnsi="Arial" w:cs="Arial"/>
          <w:i/>
          <w:iCs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3" name="Рисунок 173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 xml:space="preserve"> S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= - </w:t>
      </w:r>
      <w:proofErr w:type="spell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nFE</w:t>
      </w:r>
      <w:proofErr w:type="spellEnd"/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</w:t>
      </w:r>
      <w:proofErr w:type="gramStart"/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+ </w:t>
      </w:r>
      <w:proofErr w:type="gramEnd"/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82980" cy="464820"/>
            <wp:effectExtent l="19050" t="0" r="7620" b="0"/>
            <wp:docPr id="174" name="Рисунок 174" descr="http://www.chem.msu.su/rus/teaching/eremin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chem.msu.su/rus/teaching/eremin/Image24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.</w:t>
      </w:r>
    </w:p>
    <w:p w:rsidR="00725545" w:rsidRPr="00725545" w:rsidRDefault="00725545" w:rsidP="00F63430">
      <w:pPr>
        <w:pStyle w:val="af4"/>
        <w:spacing w:before="0" w:beforeAutospacing="0"/>
        <w:rPr>
          <w:rFonts w:ascii="Arial" w:hAnsi="Arial" w:cs="Arial"/>
          <w:color w:val="4C3C28"/>
          <w:sz w:val="16"/>
          <w:szCs w:val="16"/>
          <w:lang w:val="en-US"/>
        </w:rPr>
      </w:pPr>
      <w:r w:rsidRPr="00725545">
        <w:rPr>
          <w:rFonts w:ascii="Arial" w:hAnsi="Arial" w:cs="Arial"/>
          <w:color w:val="4C3C28"/>
          <w:sz w:val="16"/>
          <w:szCs w:val="16"/>
          <w:lang w:val="en-US"/>
        </w:rPr>
        <w:t> </w:t>
      </w:r>
    </w:p>
    <w:p w:rsidR="00725545" w:rsidRDefault="00725545" w:rsidP="00F63430">
      <w:pPr>
        <w:pStyle w:val="af4"/>
        <w:spacing w:before="0" w:beforeAutospacing="0"/>
        <w:rPr>
          <w:rFonts w:ascii="Arial" w:hAnsi="Arial" w:cs="Arial"/>
          <w:b/>
          <w:bCs/>
          <w:color w:val="4C3C28"/>
          <w:sz w:val="16"/>
          <w:szCs w:val="16"/>
        </w:rPr>
      </w:pPr>
      <w:r>
        <w:rPr>
          <w:rFonts w:ascii="Arial" w:hAnsi="Arial" w:cs="Arial"/>
          <w:b/>
          <w:bCs/>
          <w:color w:val="4C3C28"/>
          <w:sz w:val="16"/>
          <w:szCs w:val="16"/>
        </w:rPr>
        <w:t>Таблица</w:t>
      </w:r>
      <w:r w:rsidRPr="00725545">
        <w:rPr>
          <w:rFonts w:ascii="Arial" w:hAnsi="Arial" w:cs="Arial"/>
          <w:b/>
          <w:bCs/>
          <w:color w:val="4C3C28"/>
          <w:sz w:val="16"/>
          <w:szCs w:val="16"/>
          <w:lang w:val="en-US"/>
        </w:rPr>
        <w:t xml:space="preserve"> 12.1. </w:t>
      </w:r>
      <w:r>
        <w:rPr>
          <w:rFonts w:ascii="Arial" w:hAnsi="Arial" w:cs="Arial"/>
          <w:b/>
          <w:bCs/>
          <w:color w:val="4C3C28"/>
          <w:sz w:val="16"/>
          <w:szCs w:val="16"/>
        </w:rPr>
        <w:t>Стандартные электродные потенциалы при 25</w:t>
      </w:r>
      <w:r>
        <w:rPr>
          <w:rFonts w:ascii="Arial" w:hAnsi="Arial" w:cs="Arial"/>
          <w:b/>
          <w:bCs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b/>
          <w:bCs/>
          <w:color w:val="4C3C28"/>
          <w:sz w:val="16"/>
          <w:szCs w:val="16"/>
        </w:rPr>
        <w:t xml:space="preserve"> С.</w:t>
      </w:r>
    </w:p>
    <w:p w:rsidR="00725545" w:rsidRDefault="00725545" w:rsidP="00F63430">
      <w:pPr>
        <w:pStyle w:val="af4"/>
        <w:spacing w:before="0" w:beforeAutospacing="0"/>
        <w:jc w:val="center"/>
        <w:rPr>
          <w:rFonts w:ascii="Arial" w:hAnsi="Arial" w:cs="Arial"/>
          <w:color w:val="4C3C28"/>
          <w:sz w:val="16"/>
          <w:szCs w:val="16"/>
        </w:rPr>
      </w:pPr>
      <w:proofErr w:type="gramStart"/>
      <w:r>
        <w:rPr>
          <w:rFonts w:ascii="Arial" w:hAnsi="Arial" w:cs="Arial"/>
          <w:color w:val="4C3C28"/>
          <w:sz w:val="16"/>
          <w:szCs w:val="16"/>
        </w:rPr>
        <w:t>(Более полные данные можно найти в</w:t>
      </w:r>
      <w:r>
        <w:rPr>
          <w:rFonts w:ascii="Arial" w:hAnsi="Arial" w:cs="Arial"/>
          <w:color w:val="4C3C28"/>
          <w:sz w:val="16"/>
          <w:szCs w:val="16"/>
        </w:rPr>
        <w:br/>
      </w:r>
      <w:hyperlink r:id="rId2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 xml:space="preserve">базе по </w:t>
        </w:r>
        <w:proofErr w:type="spellStart"/>
        <w:r>
          <w:rPr>
            <w:rStyle w:val="af7"/>
            <w:rFonts w:ascii="Arial" w:eastAsiaTheme="majorEastAsia" w:hAnsi="Arial" w:cs="Arial"/>
            <w:sz w:val="16"/>
            <w:szCs w:val="16"/>
          </w:rPr>
          <w:t>окислительно-восстановительныи</w:t>
        </w:r>
        <w:proofErr w:type="spellEnd"/>
        <w:r>
          <w:rPr>
            <w:rStyle w:val="af7"/>
            <w:rFonts w:ascii="Arial" w:eastAsiaTheme="majorEastAsia" w:hAnsi="Arial" w:cs="Arial"/>
            <w:sz w:val="16"/>
            <w:szCs w:val="16"/>
          </w:rPr>
          <w:t xml:space="preserve"> потенциалам</w:t>
        </w:r>
      </w:hyperlink>
      <w:proofErr w:type="gramEnd"/>
    </w:p>
    <w:tbl>
      <w:tblPr>
        <w:tblW w:w="6348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86"/>
        <w:gridCol w:w="3162"/>
        <w:gridCol w:w="900"/>
      </w:tblGrid>
      <w:tr w:rsidR="00725545">
        <w:trPr>
          <w:trHeight w:val="384"/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 w:rsidP="00F63430">
            <w:pPr>
              <w:pStyle w:val="af4"/>
              <w:spacing w:before="0" w:beforeAutospacing="0"/>
              <w:jc w:val="center"/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Электрод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 w:rsidP="00F63430">
            <w:pPr>
              <w:pStyle w:val="af4"/>
              <w:spacing w:before="0" w:beforeAutospacing="0"/>
              <w:jc w:val="center"/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Электродная реакция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 w:rsidP="00F63430">
            <w:pPr>
              <w:pStyle w:val="af4"/>
              <w:spacing w:before="0" w:beforeAutospacing="0"/>
              <w:jc w:val="center"/>
              <w:rPr>
                <w:rFonts w:ascii="Arial" w:hAnsi="Arial" w:cs="Arial"/>
                <w:color w:val="4C3C2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4C3C28"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iCs/>
                <w:color w:val="4C3C28"/>
                <w:sz w:val="16"/>
                <w:szCs w:val="16"/>
                <w:vertAlign w:val="superscript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color w:val="4C3C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В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Li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/Li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Li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Li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-3.045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/K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K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-2.925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Ba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Ba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-2.906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Ca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-2.866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Na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-2.714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/La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La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La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-2.522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/Mg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Mg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-2.363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/Be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Be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-1.847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A1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/A1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Al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-1.662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/Ti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Ti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-1.628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Zr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Zr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Zr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-1.529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/V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V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V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-1.186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lastRenderedPageBreak/>
              <w:t>Mn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Mn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-1.180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WO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/W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WO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 + 6e = W + 8OH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-1.05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Se + 2e = Se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-0.77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Zn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/Zn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Zn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Zn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-0.763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/Cr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Cr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-0.744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Ga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Ga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Ga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Ga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-0.529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 + 2e = S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-0.51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/Fe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Fe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-0.440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-0.408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Cd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Cd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-0.403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-0.369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-0.3363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Co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-0.277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Ni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/Ni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Ni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Ni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-0.250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/Mo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Mo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-0.20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-0.136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-0.126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+e = Ti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-0.04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-0.0034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C3C28"/>
                <w:sz w:val="16"/>
                <w:szCs w:val="16"/>
              </w:rPr>
              <w:t>0.000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Ge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Ge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Ge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Ge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+0.01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AgBr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</w:rPr>
              <w:t>/Ag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AgBr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Ag + 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+0.0732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Sn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+0.15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+0.153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Cu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+0.337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Fe(CN)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Fe(CN)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Fe(CN)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Fe(CN)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6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+0.36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OH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l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 + 2e = 2OH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+0.401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Cu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+0.521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/J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2J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+0.5355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/Te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+ 4e = Te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+0.56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+0.564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Rh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Rh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Rh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Rh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+0.60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Fe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+0.771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/Hg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2Hg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+0.788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/Ag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Ag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+0.7991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/Hg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Hg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+0.854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Hg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+0.91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Pd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Pd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+0.987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2Br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+1.0652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Pt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Pt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Pt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Mn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+1.23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7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7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+ 14H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+ 6e = 2Cr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+ 7H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+1.33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Tl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+1.25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Cl</w:t>
            </w:r>
            <w:proofErr w:type="spellEnd"/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/Cl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2Cl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+1.3595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/PbO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PbO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Pb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+1.455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/Au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+1.498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+ 3e = MnO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+1.695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Ce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Ce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4+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Ce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3+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+1.61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SO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/PbSO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PbO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C3C28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PbO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SO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2-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+ 4H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br/>
              <w:t>PbSO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O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+1.682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/Au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Au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+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e = Au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+1.691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2H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+2.2</w:t>
            </w:r>
          </w:p>
        </w:tc>
      </w:tr>
      <w:tr w:rsidR="00725545">
        <w:trPr>
          <w:tblCellSpacing w:w="6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/F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>, Pt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4C3C28"/>
                <w:sz w:val="16"/>
                <w:szCs w:val="16"/>
              </w:rPr>
              <w:t xml:space="preserve"> + 2e = 2F</w:t>
            </w:r>
            <w:r>
              <w:rPr>
                <w:rFonts w:ascii="Arial" w:hAnsi="Arial" w:cs="Arial"/>
                <w:color w:val="4C3C28"/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5545" w:rsidRDefault="00725545">
            <w:pPr>
              <w:rPr>
                <w:rFonts w:ascii="Arial" w:hAnsi="Arial" w:cs="Arial"/>
                <w:color w:val="4C3C28"/>
                <w:sz w:val="16"/>
                <w:szCs w:val="16"/>
              </w:rPr>
            </w:pPr>
            <w:r>
              <w:rPr>
                <w:rFonts w:ascii="Arial" w:hAnsi="Arial" w:cs="Arial"/>
                <w:color w:val="4C3C28"/>
                <w:sz w:val="16"/>
                <w:szCs w:val="16"/>
              </w:rPr>
              <w:t>+2.87</w:t>
            </w:r>
          </w:p>
        </w:tc>
      </w:tr>
    </w:tbl>
    <w:p w:rsidR="00725545" w:rsidRDefault="00725545" w:rsidP="00725545">
      <w:pPr>
        <w:pStyle w:val="af4"/>
        <w:jc w:val="center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lastRenderedPageBreak/>
        <w:t>ПРИМЕРЫ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b/>
          <w:bCs/>
          <w:color w:val="4C3C28"/>
          <w:sz w:val="16"/>
          <w:szCs w:val="16"/>
        </w:rPr>
        <w:t xml:space="preserve">Пример 12-1. </w:t>
      </w:r>
      <w:r>
        <w:rPr>
          <w:rFonts w:ascii="Arial" w:hAnsi="Arial" w:cs="Arial"/>
          <w:color w:val="4C3C28"/>
          <w:sz w:val="16"/>
          <w:szCs w:val="16"/>
        </w:rPr>
        <w:t>Рассчитать стандартный электродный потенциал пары 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>/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по данным таблицы 11.1 для пар 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>/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>/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i/>
          <w:iCs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Решение.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+ 2e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5" name="Рисунок 175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nFE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-2(96485 Кл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  <w:vertAlign w:val="superscript"/>
        </w:rPr>
        <w:t xml:space="preserve">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)(+0.337 В) = -65031 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6" name="Рисунок 176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nFE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-(96485 Кл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)(+0.521 В) = -50269 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Вычитая, получаем: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7" name="Рисунок 177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nFE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-3(96485 Кл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)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-14762 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,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откуда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+0.153 В.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b/>
          <w:bCs/>
          <w:color w:val="4C3C28"/>
          <w:sz w:val="16"/>
          <w:szCs w:val="16"/>
        </w:rPr>
        <w:t xml:space="preserve">Пример 12-2. </w:t>
      </w:r>
      <w:r>
        <w:rPr>
          <w:rFonts w:ascii="Arial" w:hAnsi="Arial" w:cs="Arial"/>
          <w:color w:val="4C3C28"/>
          <w:sz w:val="16"/>
          <w:szCs w:val="16"/>
        </w:rPr>
        <w:t>Составить схему гальванического элемента, в котором протекает реакция</w:t>
      </w:r>
    </w:p>
    <w:p w:rsidR="00725545" w:rsidRDefault="00725545" w:rsidP="00F63430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4C3C28"/>
          <w:sz w:val="16"/>
          <w:szCs w:val="16"/>
        </w:rPr>
      </w:pP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Br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>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Рассчитать стандартную ЭДС элемента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C,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8" name="Рисунок 178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 xml:space="preserve">и константу равновесия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реакции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и растворимость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в воде.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i/>
          <w:iCs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Решение.</w:t>
      </w:r>
    </w:p>
    <w:p w:rsidR="00725545" w:rsidRDefault="00725545" w:rsidP="00F63430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4C3C28"/>
          <w:sz w:val="16"/>
          <w:szCs w:val="16"/>
        </w:rPr>
      </w:pP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AgBr|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Br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4C3C28"/>
          <w:sz w:val="16"/>
          <w:szCs w:val="16"/>
        </w:rPr>
        <w:t xml:space="preserve"> ||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Правый электрод: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0.7792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Левый электрод: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Br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0.0732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Общая реакция: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Br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0.7260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</w:p>
    <w:p w:rsidR="00725545" w:rsidRP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79" name="Рисунок 179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nFE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= -(96485 Кл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)(0.7260 В) = -70.05 кДж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моль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-1</w:t>
      </w:r>
    </w:p>
    <w:p w:rsidR="00725545" w:rsidRP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2468880" cy="525780"/>
            <wp:effectExtent l="19050" t="0" r="7620" b="0"/>
            <wp:docPr id="180" name="Рисунок 180" descr="http://www.chem.msu.su/rus/teaching/eremin/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chem.msu.su/rus/teaching/eremin/Image24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= 1.872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.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  10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12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 w:rsidRPr="00725545">
        <w:rPr>
          <w:rFonts w:ascii="Arial" w:hAnsi="Arial" w:cs="Arial"/>
          <w:color w:val="4C3C28"/>
          <w:sz w:val="16"/>
          <w:szCs w:val="16"/>
          <w:lang w:val="en-US"/>
        </w:rPr>
        <w:t>1/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K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= </w:t>
      </w:r>
      <w:proofErr w:type="gram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a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(</w:t>
      </w:r>
      <w:proofErr w:type="gramEnd"/>
      <w:r w:rsidRPr="00725545">
        <w:rPr>
          <w:rFonts w:ascii="Arial" w:hAnsi="Arial" w:cs="Arial"/>
          <w:color w:val="4C3C28"/>
          <w:sz w:val="16"/>
          <w:szCs w:val="16"/>
          <w:lang w:val="en-US"/>
        </w:rPr>
        <w:t>Ag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+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)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.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  </w:t>
      </w:r>
      <w:proofErr w:type="gram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a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(</w:t>
      </w:r>
      <w:proofErr w:type="gramEnd"/>
      <w:r w:rsidRPr="00725545">
        <w:rPr>
          <w:rFonts w:ascii="Arial" w:hAnsi="Arial" w:cs="Arial"/>
          <w:color w:val="4C3C28"/>
          <w:sz w:val="16"/>
          <w:szCs w:val="16"/>
          <w:lang w:val="en-US"/>
        </w:rPr>
        <w:t>Br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-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) = 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m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(Ag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+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)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.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 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m</w:t>
      </w:r>
      <w:proofErr w:type="spellEnd"/>
      <w:r>
        <w:rPr>
          <w:rFonts w:ascii="Arial" w:hAnsi="Arial" w:cs="Arial"/>
          <w:color w:val="4C3C28"/>
          <w:sz w:val="16"/>
          <w:szCs w:val="16"/>
        </w:rPr>
        <w:t>(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Br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-</w:t>
      </w:r>
      <w:r>
        <w:rPr>
          <w:rFonts w:ascii="Arial" w:hAnsi="Arial" w:cs="Arial"/>
          <w:color w:val="4C3C28"/>
          <w:sz w:val="16"/>
          <w:szCs w:val="16"/>
        </w:rPr>
        <w:t>)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(</w:t>
      </w:r>
      <w:r>
        <w:rPr>
          <w:rFonts w:ascii="Arial" w:hAnsi="Arial" w:cs="Arial"/>
          <w:color w:val="4C3C28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alt="" style="width:4.8pt;height:7.8pt"/>
        </w:pict>
      </w:r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9060" cy="121920"/>
            <wp:effectExtent l="19050" t="0" r="0" b="0"/>
            <wp:docPr id="182" name="Рисунок 182" descr="http://www.chem.msu.su/rus/teaching/eremin/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chem.msu.su/rus/teaching/eremin/pm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)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= </w:t>
      </w:r>
      <w:r>
        <w:rPr>
          <w:rFonts w:ascii="Arial" w:hAnsi="Arial" w:cs="Arial"/>
          <w:i/>
          <w:iCs/>
          <w:color w:val="4C3C28"/>
          <w:sz w:val="16"/>
          <w:szCs w:val="16"/>
        </w:rPr>
        <w:t>m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 xml:space="preserve">2 </w:t>
      </w:r>
      <w:r>
        <w:rPr>
          <w:rFonts w:ascii="Arial" w:hAnsi="Arial" w:cs="Arial"/>
          <w:color w:val="4C3C28"/>
          <w:sz w:val="16"/>
          <w:szCs w:val="16"/>
        </w:rPr>
        <w:t>(</w:t>
      </w:r>
      <w:r>
        <w:rPr>
          <w:rFonts w:ascii="Arial" w:hAnsi="Arial" w:cs="Arial"/>
          <w:color w:val="4C3C28"/>
          <w:sz w:val="16"/>
          <w:szCs w:val="16"/>
        </w:rPr>
        <w:pict>
          <v:shape id="_x0000_i1207" type="#_x0000_t75" alt="" style="width:4.8pt;height:7.8pt"/>
        </w:pict>
      </w:r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9060" cy="121920"/>
            <wp:effectExtent l="19050" t="0" r="0" b="0"/>
            <wp:docPr id="184" name="Рисунок 184" descr="http://www.chem.msu.su/rus/teaching/eremin/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chem.msu.su/rus/teaching/eremin/pm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)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 xml:space="preserve">Отсюда, полагая </w:t>
      </w:r>
      <w:r>
        <w:rPr>
          <w:rFonts w:ascii="Arial" w:hAnsi="Arial" w:cs="Arial"/>
          <w:color w:val="4C3C28"/>
          <w:sz w:val="16"/>
          <w:szCs w:val="16"/>
        </w:rPr>
        <w:pict>
          <v:shape id="_x0000_i1209" type="#_x0000_t75" alt="" style="width:4.8pt;height:7.8pt"/>
        </w:pic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9060" cy="121920"/>
            <wp:effectExtent l="19050" t="0" r="0" b="0"/>
            <wp:docPr id="186" name="Рисунок 186" descr="http://www.chem.msu.su/rus/teaching/eremin/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chem.msu.su/rus/teaching/eremin/pm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 xml:space="preserve">= 1, получаем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m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7.31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-7</w:t>
      </w:r>
      <w:r>
        <w:rPr>
          <w:rFonts w:ascii="Arial" w:hAnsi="Arial" w:cs="Arial"/>
          <w:color w:val="4C3C28"/>
          <w:sz w:val="16"/>
          <w:szCs w:val="16"/>
        </w:rPr>
        <w:t xml:space="preserve"> моль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к</w:t>
      </w:r>
      <w:proofErr w:type="gramEnd"/>
      <w:r>
        <w:rPr>
          <w:rFonts w:ascii="Arial" w:hAnsi="Arial" w:cs="Arial"/>
          <w:color w:val="4C3C28"/>
          <w:sz w:val="16"/>
          <w:szCs w:val="16"/>
        </w:rPr>
        <w:t>г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b/>
          <w:bCs/>
          <w:color w:val="4C3C28"/>
          <w:sz w:val="16"/>
          <w:szCs w:val="16"/>
        </w:rPr>
        <w:t xml:space="preserve">Пример 12-3. </w:t>
      </w:r>
      <w:r>
        <w:rPr>
          <w:rFonts w:ascii="Arial" w:hAnsi="Arial" w:cs="Arial"/>
          <w:b/>
          <w:bCs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87" name="Рисунок 187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</w:rPr>
        <w:t xml:space="preserve"> реакции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Pb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Hg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= PbCl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+ 2Hg, протекающей в гальваническом элементе, равно -94.2 кДж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 при 298.2 K. ЭДС этого элемента возрастает на 1.45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-4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при повышении температуры на 1К. Рассчитать ЭДС элемента 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88" name="Рисунок 188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S</w:t>
      </w:r>
      <w:r>
        <w:rPr>
          <w:rFonts w:ascii="Arial" w:hAnsi="Arial" w:cs="Arial"/>
          <w:color w:val="4C3C28"/>
          <w:sz w:val="16"/>
          <w:szCs w:val="16"/>
        </w:rPr>
        <w:t xml:space="preserve"> при 298.2 K.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i/>
          <w:iCs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Решение.</w:t>
      </w:r>
    </w:p>
    <w:p w:rsidR="00725545" w:rsidRP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82980" cy="464820"/>
            <wp:effectExtent l="19050" t="0" r="7620" b="0"/>
            <wp:docPr id="189" name="Рисунок 189" descr="http://www.chem.msu.su/rus/teaching/eremin/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chem.msu.su/rus/teaching/eremin/Image240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Arial" w:hAnsi="Arial" w:cs="Arial"/>
          <w:color w:val="4C3C28"/>
          <w:sz w:val="16"/>
          <w:szCs w:val="16"/>
        </w:rPr>
        <w:t>= 2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96485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  1.45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-4</w:t>
      </w:r>
      <w:r>
        <w:rPr>
          <w:rFonts w:ascii="Arial" w:hAnsi="Arial" w:cs="Arial"/>
          <w:color w:val="4C3C28"/>
          <w:sz w:val="16"/>
          <w:szCs w:val="16"/>
        </w:rPr>
        <w:t xml:space="preserve"> = 28.0 (Дж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proofErr w:type="gramStart"/>
      <w:r w:rsidRPr="00725545">
        <w:rPr>
          <w:rFonts w:ascii="Arial" w:hAnsi="Arial" w:cs="Arial"/>
          <w:color w:val="4C3C28"/>
          <w:sz w:val="16"/>
          <w:szCs w:val="16"/>
          <w:lang w:val="en-US"/>
        </w:rPr>
        <w:t>K</w:t>
      </w:r>
      <w:r w:rsidRPr="00725545">
        <w:rPr>
          <w:rFonts w:ascii="Arial" w:hAnsi="Arial" w:cs="Arial"/>
          <w:color w:val="4C3C28"/>
          <w:sz w:val="16"/>
          <w:szCs w:val="16"/>
          <w:vertAlign w:val="superscript"/>
          <w:lang w:val="en-US"/>
        </w:rPr>
        <w:t>-1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>).</w:t>
      </w:r>
      <w:proofErr w:type="gramEnd"/>
    </w:p>
    <w:p w:rsidR="00725545" w:rsidRP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  <w:lang w:val="en-US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0" name="Рисунок 190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G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=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1" name="Рисунок 191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H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- </w:t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T</w:t>
      </w:r>
      <w:r>
        <w:rPr>
          <w:rFonts w:ascii="Arial" w:hAnsi="Arial" w:cs="Arial"/>
          <w:i/>
          <w:iCs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2" name="Рисунок 192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 xml:space="preserve"> S</w:t>
      </w:r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 = -</w:t>
      </w:r>
      <w:proofErr w:type="spellStart"/>
      <w:r w:rsidRPr="00725545">
        <w:rPr>
          <w:rFonts w:ascii="Arial" w:hAnsi="Arial" w:cs="Arial"/>
          <w:i/>
          <w:iCs/>
          <w:color w:val="4C3C28"/>
          <w:sz w:val="16"/>
          <w:szCs w:val="16"/>
          <w:lang w:val="en-US"/>
        </w:rPr>
        <w:t>nFE</w:t>
      </w:r>
      <w:proofErr w:type="spellEnd"/>
      <w:r w:rsidRPr="00725545">
        <w:rPr>
          <w:rFonts w:ascii="Arial" w:hAnsi="Arial" w:cs="Arial"/>
          <w:color w:val="4C3C28"/>
          <w:sz w:val="16"/>
          <w:szCs w:val="16"/>
          <w:lang w:val="en-US"/>
        </w:rPr>
        <w:t xml:space="preserve">, </w:t>
      </w:r>
      <w:r>
        <w:rPr>
          <w:rFonts w:ascii="Arial" w:hAnsi="Arial" w:cs="Arial"/>
          <w:color w:val="4C3C28"/>
          <w:sz w:val="16"/>
          <w:szCs w:val="16"/>
        </w:rPr>
        <w:t>откуда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944880" cy="388620"/>
            <wp:effectExtent l="19050" t="0" r="7620" b="0"/>
            <wp:docPr id="193" name="Рисунок 193" descr="http://www.chem.msu.su/rus/teaching/eremin/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www.chem.msu.su/rus/teaching/eremin/Image242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 xml:space="preserve">=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371600" cy="403860"/>
            <wp:effectExtent l="19050" t="0" r="0" b="0"/>
            <wp:docPr id="194" name="Рисунок 194" descr="http://www.chem.msu.su/rus/teaching/eremin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chem.msu.su/rus/teaching/eremin/Image243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= 0.531 (В).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i/>
          <w:iCs/>
          <w:color w:val="4C3C28"/>
          <w:sz w:val="16"/>
          <w:szCs w:val="16"/>
        </w:rPr>
        <w:t>Ответ.</w:t>
      </w:r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5" name="Рисунок 195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S</w:t>
      </w:r>
      <w:r>
        <w:rPr>
          <w:rFonts w:ascii="Arial" w:hAnsi="Arial" w:cs="Arial"/>
          <w:color w:val="4C3C28"/>
          <w:sz w:val="16"/>
          <w:szCs w:val="16"/>
        </w:rPr>
        <w:t xml:space="preserve"> = 28. 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 xml:space="preserve">-1 </w:t>
      </w:r>
      <w:r>
        <w:rPr>
          <w:rFonts w:ascii="Arial" w:hAnsi="Arial" w:cs="Arial"/>
          <w:color w:val="4C3C28"/>
          <w:sz w:val="16"/>
          <w:szCs w:val="16"/>
        </w:rPr>
        <w:t>K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; </w:t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E = </w:t>
      </w:r>
      <w:r>
        <w:rPr>
          <w:rFonts w:ascii="Arial" w:hAnsi="Arial" w:cs="Arial"/>
          <w:color w:val="4C3C28"/>
          <w:sz w:val="16"/>
          <w:szCs w:val="16"/>
        </w:rPr>
        <w:t>0.531 В.</w:t>
      </w:r>
    </w:p>
    <w:p w:rsidR="00725545" w:rsidRDefault="00725545" w:rsidP="00F63430">
      <w:pPr>
        <w:pStyle w:val="af4"/>
        <w:spacing w:before="0" w:beforeAutospacing="0" w:after="0" w:afterAutospacing="0"/>
        <w:jc w:val="center"/>
        <w:rPr>
          <w:rFonts w:ascii="Arial" w:hAnsi="Arial" w:cs="Arial"/>
          <w:color w:val="4C3C28"/>
          <w:sz w:val="16"/>
          <w:szCs w:val="16"/>
        </w:rPr>
      </w:pPr>
      <w:r>
        <w:rPr>
          <w:rFonts w:ascii="Arial" w:hAnsi="Arial" w:cs="Arial"/>
          <w:color w:val="4C3C28"/>
          <w:sz w:val="16"/>
          <w:szCs w:val="16"/>
        </w:rPr>
        <w:t>ЗАДАЧИ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</w:t>
      </w:r>
      <w:r>
        <w:rPr>
          <w:rFonts w:ascii="Arial" w:hAnsi="Arial" w:cs="Arial"/>
          <w:color w:val="4C3C28"/>
          <w:sz w:val="16"/>
          <w:szCs w:val="16"/>
        </w:rPr>
        <w:t>. Рассчитать стандартный электродный потенциал пары Fe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3+</w:t>
      </w:r>
      <w:r>
        <w:rPr>
          <w:rFonts w:ascii="Arial" w:hAnsi="Arial" w:cs="Arial"/>
          <w:color w:val="4C3C28"/>
          <w:sz w:val="16"/>
          <w:szCs w:val="16"/>
        </w:rPr>
        <w:t>/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Fe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по данным таблицы 12.1 для пар Fe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>/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Fe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и Fe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3+</w:t>
      </w:r>
      <w:r>
        <w:rPr>
          <w:rFonts w:ascii="Arial" w:hAnsi="Arial" w:cs="Arial"/>
          <w:color w:val="4C3C28"/>
          <w:sz w:val="16"/>
          <w:szCs w:val="16"/>
        </w:rPr>
        <w:t>/Fe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. </w:t>
      </w:r>
      <w:hyperlink r:id="rId27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. Рассчитать произведение растворимости и растворимость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в воде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 по данным таблицы 12.1. </w:t>
      </w:r>
      <w:hyperlink r:id="rId28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 xml:space="preserve">3. </w:t>
      </w:r>
      <w:r>
        <w:rPr>
          <w:rFonts w:ascii="Arial" w:hAnsi="Arial" w:cs="Arial"/>
          <w:color w:val="4C3C28"/>
          <w:sz w:val="16"/>
          <w:szCs w:val="16"/>
        </w:rPr>
        <w:t>Рассчитать произведение растворимости и растворимость Hg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в воде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 по данным о стандартных электродных потенциалах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hyperlink r:id="rId29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</w:t>
        </w:r>
        <w:proofErr w:type="gramStart"/>
        <w:r>
          <w:rPr>
            <w:rStyle w:val="af7"/>
            <w:rFonts w:ascii="Arial" w:eastAsiaTheme="majorEastAsia" w:hAnsi="Arial" w:cs="Arial"/>
            <w:sz w:val="16"/>
            <w:szCs w:val="16"/>
          </w:rPr>
          <w:t>о</w:t>
        </w:r>
        <w:proofErr w:type="gramEnd"/>
        <w:r>
          <w:rPr>
            <w:rStyle w:val="af7"/>
            <w:rFonts w:ascii="Arial" w:eastAsiaTheme="majorEastAsia" w:hAnsi="Arial" w:cs="Arial"/>
            <w:sz w:val="16"/>
            <w:szCs w:val="16"/>
          </w:rPr>
          <w:t>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. Рассчитать константу равновесия реакции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диспропорционирования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2Cu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4C3C28"/>
          <w:sz w:val="16"/>
          <w:szCs w:val="16"/>
        </w:rPr>
        <w:t xml:space="preserve">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60020" cy="83820"/>
            <wp:effectExtent l="19050" t="0" r="0" b="0"/>
            <wp:docPr id="196" name="Рисунок 196" descr="http://www.chem.msu.su/rus/teaching/eremin/r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chem.msu.su/rus/teaching/eremin/rarrow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Cu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C. </w:t>
      </w:r>
      <w:hyperlink r:id="rId31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5</w:t>
      </w:r>
      <w:r>
        <w:rPr>
          <w:rFonts w:ascii="Arial" w:hAnsi="Arial" w:cs="Arial"/>
          <w:color w:val="4C3C28"/>
          <w:sz w:val="16"/>
          <w:szCs w:val="16"/>
        </w:rPr>
        <w:t>. Рассчитать константу равновесия реакции ZnSO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Cd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CdSO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 по данным о стандартных электродных потенциалах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hyperlink r:id="rId32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</w:t>
        </w:r>
        <w:proofErr w:type="gramStart"/>
        <w:r>
          <w:rPr>
            <w:rStyle w:val="af7"/>
            <w:rFonts w:ascii="Arial" w:eastAsiaTheme="majorEastAsia" w:hAnsi="Arial" w:cs="Arial"/>
            <w:sz w:val="16"/>
            <w:szCs w:val="16"/>
          </w:rPr>
          <w:t>о</w:t>
        </w:r>
        <w:proofErr w:type="gramEnd"/>
        <w:r>
          <w:rPr>
            <w:rStyle w:val="af7"/>
            <w:rFonts w:ascii="Arial" w:eastAsiaTheme="majorEastAsia" w:hAnsi="Arial" w:cs="Arial"/>
            <w:sz w:val="16"/>
            <w:szCs w:val="16"/>
          </w:rPr>
          <w:t>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6.</w:t>
      </w:r>
      <w:r>
        <w:rPr>
          <w:rFonts w:ascii="Arial" w:hAnsi="Arial" w:cs="Arial"/>
          <w:color w:val="4C3C28"/>
          <w:sz w:val="16"/>
          <w:szCs w:val="16"/>
        </w:rPr>
        <w:t xml:space="preserve"> ЭДС элемента, в котором обратимо протекает реакция 0.5 Hg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, равна 0.456 В при 298 К и 0.439 В при 293 К. Рассчитать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7" name="Рисунок 197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color w:val="4C3C28"/>
          <w:sz w:val="16"/>
          <w:szCs w:val="16"/>
        </w:rPr>
        <w:t xml:space="preserve">,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8" name="Рисунок 198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</w:rPr>
        <w:t xml:space="preserve"> 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199" name="Рисунок 199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S </w:t>
      </w:r>
      <w:r>
        <w:rPr>
          <w:rFonts w:ascii="Arial" w:hAnsi="Arial" w:cs="Arial"/>
          <w:color w:val="4C3C28"/>
          <w:sz w:val="16"/>
          <w:szCs w:val="16"/>
        </w:rPr>
        <w:t>реакции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</w:t>
      </w:r>
      <w:hyperlink r:id="rId33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</w:t>
        </w:r>
        <w:proofErr w:type="gramStart"/>
        <w:r>
          <w:rPr>
            <w:rStyle w:val="af7"/>
            <w:rFonts w:ascii="Arial" w:eastAsiaTheme="majorEastAsia" w:hAnsi="Arial" w:cs="Arial"/>
            <w:sz w:val="16"/>
            <w:szCs w:val="16"/>
          </w:rPr>
          <w:t>о</w:t>
        </w:r>
        <w:proofErr w:type="gramEnd"/>
        <w:r>
          <w:rPr>
            <w:rStyle w:val="af7"/>
            <w:rFonts w:ascii="Arial" w:eastAsiaTheme="majorEastAsia" w:hAnsi="Arial" w:cs="Arial"/>
            <w:sz w:val="16"/>
            <w:szCs w:val="16"/>
          </w:rPr>
          <w:t>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7</w:t>
      </w:r>
      <w:r>
        <w:rPr>
          <w:rFonts w:ascii="Arial" w:hAnsi="Arial" w:cs="Arial"/>
          <w:color w:val="4C3C28"/>
          <w:sz w:val="16"/>
          <w:szCs w:val="16"/>
        </w:rPr>
        <w:t xml:space="preserve">. Вычислить тепловой эффект реакции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+ 2AgCl = ZnCl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+ 2Ag, протекающей в гальваническом элементе при 273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К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, если ЭДС элемента </w:t>
      </w:r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color w:val="4C3C28"/>
          <w:sz w:val="16"/>
          <w:szCs w:val="16"/>
        </w:rPr>
        <w:t>= 1.015 В и температурный коэффициент ЭДС = - 4.02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-4</w:t>
      </w:r>
      <w:r>
        <w:rPr>
          <w:rFonts w:ascii="Arial" w:hAnsi="Arial" w:cs="Arial"/>
          <w:color w:val="4C3C28"/>
          <w:sz w:val="16"/>
          <w:szCs w:val="16"/>
        </w:rPr>
        <w:t xml:space="preserve"> В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  K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. </w:t>
      </w:r>
      <w:hyperlink r:id="rId34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8.</w:t>
      </w:r>
      <w:r>
        <w:rPr>
          <w:rFonts w:ascii="Arial" w:hAnsi="Arial" w:cs="Arial"/>
          <w:color w:val="4C3C28"/>
          <w:sz w:val="16"/>
          <w:szCs w:val="16"/>
        </w:rPr>
        <w:t xml:space="preserve"> В гальваническом элементе при температуре 298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К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обратимо протекает реакция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Cd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+ 2AgCl = CdCl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+ 2Ag. Рассчитать изменение энтропии реакции, если стандартная ЭДС элемента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0.6753 В, а стандартные энтальпии образования CdCl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равны -389.7 и -126.9 кДж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 соответственно. </w:t>
      </w:r>
      <w:hyperlink r:id="rId35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 xml:space="preserve">9. </w:t>
      </w:r>
      <w:r>
        <w:rPr>
          <w:rFonts w:ascii="Arial" w:hAnsi="Arial" w:cs="Arial"/>
          <w:color w:val="4C3C28"/>
          <w:sz w:val="16"/>
          <w:szCs w:val="16"/>
        </w:rPr>
        <w:t xml:space="preserve">ЭДС элемента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Pt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равна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0.322 В. Чему равен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pH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раствора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HCl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  </w:t>
      </w:r>
      <w:hyperlink r:id="rId36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10</w:t>
      </w:r>
      <w:r>
        <w:rPr>
          <w:rFonts w:ascii="Arial" w:hAnsi="Arial" w:cs="Arial"/>
          <w:color w:val="4C3C28"/>
          <w:sz w:val="16"/>
          <w:szCs w:val="16"/>
        </w:rPr>
        <w:t>. Растворимость Cu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3</w:t>
      </w:r>
      <w:r>
        <w:rPr>
          <w:rFonts w:ascii="Arial" w:hAnsi="Arial" w:cs="Arial"/>
          <w:color w:val="4C3C28"/>
          <w:sz w:val="16"/>
          <w:szCs w:val="16"/>
        </w:rPr>
        <w:t>(PO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>)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в воде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 равна 1.6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-8</w:t>
      </w:r>
      <w:r>
        <w:rPr>
          <w:rFonts w:ascii="Arial" w:hAnsi="Arial" w:cs="Arial"/>
          <w:color w:val="4C3C28"/>
          <w:sz w:val="16"/>
          <w:szCs w:val="16"/>
        </w:rPr>
        <w:t xml:space="preserve"> моль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к</w:t>
      </w:r>
      <w:proofErr w:type="gramEnd"/>
      <w:r>
        <w:rPr>
          <w:rFonts w:ascii="Arial" w:hAnsi="Arial" w:cs="Arial"/>
          <w:color w:val="4C3C28"/>
          <w:sz w:val="16"/>
          <w:szCs w:val="16"/>
        </w:rPr>
        <w:t>г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. Рассчитать ЭДС элемента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Pt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pH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0) | Cu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3</w:t>
      </w:r>
      <w:r>
        <w:rPr>
          <w:rFonts w:ascii="Arial" w:hAnsi="Arial" w:cs="Arial"/>
          <w:color w:val="4C3C28"/>
          <w:sz w:val="16"/>
          <w:szCs w:val="16"/>
        </w:rPr>
        <w:t>(PO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>)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насыщ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р-р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)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C. </w:t>
      </w:r>
      <w:hyperlink r:id="rId37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11.</w:t>
      </w:r>
      <w:r>
        <w:rPr>
          <w:rFonts w:ascii="Arial" w:hAnsi="Arial" w:cs="Arial"/>
          <w:color w:val="4C3C28"/>
          <w:sz w:val="16"/>
          <w:szCs w:val="16"/>
        </w:rPr>
        <w:t xml:space="preserve"> Три гальванических элемента имеют стандартную ЭДС соответственно 0.01, 0.1 и 1.0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C. Рассчитать константы равновесия реакций, протекающих в этих элементах, если количество электронов для каждой реакции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1. </w:t>
      </w:r>
      <w:hyperlink r:id="rId38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  <w:r>
        <w:rPr>
          <w:rFonts w:ascii="Arial" w:hAnsi="Arial" w:cs="Arial"/>
          <w:color w:val="4C3C28"/>
          <w:sz w:val="16"/>
          <w:szCs w:val="16"/>
        </w:rPr>
        <w:t xml:space="preserve"> </w:t>
      </w:r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12</w:t>
      </w:r>
      <w:r>
        <w:rPr>
          <w:rFonts w:ascii="Arial" w:hAnsi="Arial" w:cs="Arial"/>
          <w:color w:val="4C3C28"/>
          <w:sz w:val="16"/>
          <w:szCs w:val="16"/>
        </w:rPr>
        <w:t xml:space="preserve">. ЭДС элемента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Pt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AgBr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Ag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в широком интервале температур описывается уравнением: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(В) = 0.07131 - 4.99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-4</w:t>
      </w:r>
      <w:r>
        <w:rPr>
          <w:rFonts w:ascii="Arial" w:hAnsi="Arial" w:cs="Arial"/>
          <w:color w:val="4C3C28"/>
          <w:sz w:val="16"/>
          <w:szCs w:val="16"/>
        </w:rPr>
        <w:t>(</w:t>
      </w:r>
      <w:r>
        <w:rPr>
          <w:rFonts w:ascii="Arial" w:hAnsi="Arial" w:cs="Arial"/>
          <w:i/>
          <w:iCs/>
          <w:color w:val="4C3C28"/>
          <w:sz w:val="16"/>
          <w:szCs w:val="16"/>
        </w:rPr>
        <w:t>T</w:t>
      </w:r>
      <w:r>
        <w:rPr>
          <w:rFonts w:ascii="Arial" w:hAnsi="Arial" w:cs="Arial"/>
          <w:color w:val="4C3C28"/>
          <w:sz w:val="16"/>
          <w:szCs w:val="16"/>
        </w:rPr>
        <w:t xml:space="preserve"> - 298) - 3.45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   10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-6</w:t>
      </w:r>
      <w:r>
        <w:rPr>
          <w:rFonts w:ascii="Arial" w:hAnsi="Arial" w:cs="Arial"/>
          <w:color w:val="4C3C28"/>
          <w:sz w:val="16"/>
          <w:szCs w:val="16"/>
        </w:rPr>
        <w:t>(</w:t>
      </w:r>
      <w:r>
        <w:rPr>
          <w:rFonts w:ascii="Arial" w:hAnsi="Arial" w:cs="Arial"/>
          <w:i/>
          <w:iCs/>
          <w:color w:val="4C3C28"/>
          <w:sz w:val="16"/>
          <w:szCs w:val="16"/>
        </w:rPr>
        <w:t>T</w:t>
      </w:r>
      <w:r>
        <w:rPr>
          <w:rFonts w:ascii="Arial" w:hAnsi="Arial" w:cs="Arial"/>
          <w:color w:val="4C3C28"/>
          <w:sz w:val="16"/>
          <w:szCs w:val="16"/>
        </w:rPr>
        <w:t xml:space="preserve"> - 298)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. Рассчитать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0" name="Рисунок 200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G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 xml:space="preserve">,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1" name="Рисунок 201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 xml:space="preserve">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2" name="Рисунок 202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S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>реакции, протекающей в элементе, при 25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o</w:t>
      </w:r>
      <w:r>
        <w:rPr>
          <w:rFonts w:ascii="Arial" w:hAnsi="Arial" w:cs="Arial"/>
          <w:color w:val="4C3C28"/>
          <w:sz w:val="16"/>
          <w:szCs w:val="16"/>
        </w:rPr>
        <w:t xml:space="preserve"> C. </w:t>
      </w:r>
      <w:hyperlink r:id="rId39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13.</w:t>
      </w:r>
      <w:r>
        <w:rPr>
          <w:rFonts w:ascii="Arial" w:hAnsi="Arial" w:cs="Arial"/>
          <w:color w:val="4C3C28"/>
          <w:sz w:val="16"/>
          <w:szCs w:val="16"/>
        </w:rPr>
        <w:t xml:space="preserve"> Для измерения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pH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раствора можно применять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хингидронный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электрод.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(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Хингидрон</w:t>
      </w:r>
      <w:proofErr w:type="spellEnd"/>
      <w:r>
        <w:rPr>
          <w:rFonts w:ascii="Arial" w:hAnsi="Arial" w:cs="Arial"/>
          <w:color w:val="4C3C28"/>
          <w:sz w:val="16"/>
          <w:szCs w:val="16"/>
        </w:rPr>
        <w:t>, Q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QH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, представляет собой комплекс хинона, Q = C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6</w:t>
      </w:r>
      <w:r>
        <w:rPr>
          <w:rFonts w:ascii="Arial" w:hAnsi="Arial" w:cs="Arial"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>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, и гидрохинона, QH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= C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6</w:t>
      </w:r>
      <w:r>
        <w:rPr>
          <w:rFonts w:ascii="Arial" w:hAnsi="Arial" w:cs="Arial"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>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).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Электродная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полуреакция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записывается как Q + 2H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+</w:t>
      </w:r>
      <w:r>
        <w:rPr>
          <w:rFonts w:ascii="Arial" w:hAnsi="Arial" w:cs="Arial"/>
          <w:color w:val="4C3C28"/>
          <w:sz w:val="16"/>
          <w:szCs w:val="16"/>
        </w:rPr>
        <w:t xml:space="preserve"> + 2e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60020" cy="83820"/>
            <wp:effectExtent l="19050" t="0" r="0" b="0"/>
            <wp:docPr id="203" name="Рисунок 203" descr="http://www.chem.msu.su/rus/teaching/eremin/r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www.chem.msu.su/rus/teaching/eremin/rarrow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8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C3C28"/>
          <w:sz w:val="16"/>
          <w:szCs w:val="16"/>
        </w:rPr>
        <w:t>QH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, стандартный потенциал </w:t>
      </w:r>
      <w:proofErr w:type="spellStart"/>
      <w:r>
        <w:rPr>
          <w:rFonts w:ascii="Arial" w:hAnsi="Arial" w:cs="Arial"/>
          <w:i/>
          <w:iCs/>
          <w:color w:val="4C3C28"/>
          <w:sz w:val="16"/>
          <w:szCs w:val="16"/>
        </w:rPr>
        <w:t>E</w:t>
      </w:r>
      <w:r>
        <w:rPr>
          <w:rFonts w:ascii="Arial" w:hAnsi="Arial" w:cs="Arial"/>
          <w:i/>
          <w:iCs/>
          <w:color w:val="4C3C28"/>
          <w:sz w:val="16"/>
          <w:szCs w:val="16"/>
          <w:vertAlign w:val="superscript"/>
        </w:rPr>
        <w:t>o</w:t>
      </w:r>
      <w:proofErr w:type="spellEnd"/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 </w:t>
      </w:r>
      <w:r>
        <w:rPr>
          <w:rFonts w:ascii="Arial" w:hAnsi="Arial" w:cs="Arial"/>
          <w:color w:val="4C3C28"/>
          <w:sz w:val="16"/>
          <w:szCs w:val="16"/>
        </w:rPr>
        <w:t xml:space="preserve">= +0.6994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В.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Если элемент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Hg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Hg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HCl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| Q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QH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|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Pt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имеет ЭДС +0.190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, каков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pH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раствора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HCl</w:t>
      </w:r>
      <w:proofErr w:type="spellEnd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 xml:space="preserve">  </w:t>
      </w:r>
      <w:hyperlink r:id="rId40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14.</w:t>
      </w:r>
      <w:r>
        <w:rPr>
          <w:rFonts w:ascii="Arial" w:hAnsi="Arial" w:cs="Arial"/>
          <w:color w:val="4C3C28"/>
          <w:sz w:val="16"/>
          <w:szCs w:val="16"/>
        </w:rPr>
        <w:t xml:space="preserve"> В гальваническом элементе обратимо протекает реакция CuSO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Zn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= ZnSO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+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Cu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. Рассчитать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4" name="Рисунок 204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</w:rPr>
        <w:t xml:space="preserve"> 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5" name="Рисунок 205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S </w:t>
      </w:r>
      <w:r>
        <w:rPr>
          <w:rFonts w:ascii="Arial" w:hAnsi="Arial" w:cs="Arial"/>
          <w:color w:val="4C3C28"/>
          <w:sz w:val="16"/>
          <w:szCs w:val="16"/>
        </w:rPr>
        <w:t>реакции, если ЭДС элемента равна 1.960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при 273 К и 1.961 В при 276 К. </w:t>
      </w:r>
      <w:hyperlink r:id="rId41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15</w:t>
      </w:r>
      <w:r>
        <w:rPr>
          <w:rFonts w:ascii="Arial" w:hAnsi="Arial" w:cs="Arial"/>
          <w:color w:val="4C3C28"/>
          <w:sz w:val="16"/>
          <w:szCs w:val="16"/>
        </w:rPr>
        <w:t xml:space="preserve">. В элементе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Вестона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протекает реакция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Cd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Hg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>SO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4</w:t>
      </w:r>
      <w:r>
        <w:rPr>
          <w:rFonts w:ascii="Arial" w:hAnsi="Arial" w:cs="Arial"/>
          <w:color w:val="4C3C28"/>
          <w:sz w:val="16"/>
          <w:szCs w:val="16"/>
        </w:rPr>
        <w:t xml:space="preserve"> = Cd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2+</w:t>
      </w:r>
      <w:r>
        <w:rPr>
          <w:rFonts w:ascii="Arial" w:hAnsi="Arial" w:cs="Arial"/>
          <w:color w:val="4C3C28"/>
          <w:sz w:val="16"/>
          <w:szCs w:val="16"/>
        </w:rPr>
        <w:t xml:space="preserve"> + 2Hg. Рассчитать ЭДС этого элемента при 303 K, если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6" name="Рисунок 206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</w:rPr>
        <w:t xml:space="preserve"> и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7" name="Рисунок 207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 xml:space="preserve">S </w:t>
      </w:r>
      <w:r>
        <w:rPr>
          <w:rFonts w:ascii="Arial" w:hAnsi="Arial" w:cs="Arial"/>
          <w:color w:val="4C3C28"/>
          <w:sz w:val="16"/>
          <w:szCs w:val="16"/>
        </w:rPr>
        <w:t>протекающей в нем реакции равны соответственно -198.8 кДж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 и -7.8 Дж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r>
        <w:rPr>
          <w:rFonts w:ascii="Arial" w:hAnsi="Arial" w:cs="Arial"/>
          <w:color w:val="4C3C28"/>
          <w:sz w:val="16"/>
          <w:szCs w:val="16"/>
        </w:rPr>
        <w:t>  моль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 xml:space="preserve">-1 </w:t>
      </w:r>
      <w:r>
        <w:rPr>
          <w:rFonts w:ascii="Arial" w:hAnsi="Arial" w:cs="Arial"/>
          <w:color w:val="4C3C28"/>
          <w:sz w:val="16"/>
          <w:szCs w:val="16"/>
        </w:rPr>
        <w:t>K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 xml:space="preserve">. </w:t>
      </w:r>
      <w:hyperlink r:id="rId42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725545" w:rsidRDefault="00725545" w:rsidP="00F63430">
      <w:pPr>
        <w:pStyle w:val="af4"/>
        <w:spacing w:before="0" w:beforeAutospacing="0" w:after="0" w:afterAutospacing="0"/>
        <w:rPr>
          <w:rFonts w:ascii="Arial" w:hAnsi="Arial" w:cs="Arial"/>
          <w:color w:val="4C3C28"/>
          <w:sz w:val="16"/>
          <w:szCs w:val="16"/>
        </w:rPr>
      </w:pPr>
      <w:r>
        <w:rPr>
          <w:rStyle w:val="a8"/>
          <w:rFonts w:ascii="Arial" w:hAnsi="Arial" w:cs="Arial"/>
          <w:color w:val="4C3C28"/>
          <w:sz w:val="16"/>
          <w:szCs w:val="16"/>
        </w:rPr>
        <w:t>16</w:t>
      </w:r>
      <w:r>
        <w:rPr>
          <w:rFonts w:ascii="Arial" w:hAnsi="Arial" w:cs="Arial"/>
          <w:color w:val="4C3C28"/>
          <w:sz w:val="16"/>
          <w:szCs w:val="16"/>
        </w:rPr>
        <w:t xml:space="preserve">. </w:t>
      </w:r>
      <w:r>
        <w:rPr>
          <w:rFonts w:ascii="Arial" w:hAnsi="Arial" w:cs="Arial"/>
          <w:noProof/>
          <w:color w:val="4C3C28"/>
          <w:sz w:val="16"/>
          <w:szCs w:val="16"/>
        </w:rPr>
        <w:drawing>
          <wp:inline distT="0" distB="0" distL="0" distR="0">
            <wp:extent cx="106680" cy="99060"/>
            <wp:effectExtent l="19050" t="0" r="7620" b="0"/>
            <wp:docPr id="208" name="Рисунок 208" descr="http://www.chem.msu.su/rus/teaching/eremin/delta.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www.chem.msu.su/rus/teaching/eremin/delta.uc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9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4C3C28"/>
          <w:sz w:val="16"/>
          <w:szCs w:val="16"/>
        </w:rPr>
        <w:t>H</w:t>
      </w:r>
      <w:r>
        <w:rPr>
          <w:rFonts w:ascii="Arial" w:hAnsi="Arial" w:cs="Arial"/>
          <w:color w:val="4C3C28"/>
          <w:sz w:val="16"/>
          <w:szCs w:val="16"/>
        </w:rPr>
        <w:t xml:space="preserve"> реакции </w:t>
      </w:r>
      <w:proofErr w:type="spellStart"/>
      <w:r>
        <w:rPr>
          <w:rFonts w:ascii="Arial" w:hAnsi="Arial" w:cs="Arial"/>
          <w:color w:val="4C3C28"/>
          <w:sz w:val="16"/>
          <w:szCs w:val="16"/>
        </w:rPr>
        <w:t>Pb</w:t>
      </w:r>
      <w:proofErr w:type="spellEnd"/>
      <w:r>
        <w:rPr>
          <w:rFonts w:ascii="Arial" w:hAnsi="Arial" w:cs="Arial"/>
          <w:color w:val="4C3C28"/>
          <w:sz w:val="16"/>
          <w:szCs w:val="16"/>
        </w:rPr>
        <w:t xml:space="preserve"> + 2AgCl = PbCl</w:t>
      </w:r>
      <w:r>
        <w:rPr>
          <w:rFonts w:ascii="Arial" w:hAnsi="Arial" w:cs="Arial"/>
          <w:color w:val="4C3C28"/>
          <w:sz w:val="16"/>
          <w:szCs w:val="16"/>
          <w:vertAlign w:val="subscript"/>
        </w:rPr>
        <w:t>2</w:t>
      </w:r>
      <w:r>
        <w:rPr>
          <w:rFonts w:ascii="Arial" w:hAnsi="Arial" w:cs="Arial"/>
          <w:color w:val="4C3C28"/>
          <w:sz w:val="16"/>
          <w:szCs w:val="16"/>
        </w:rPr>
        <w:t xml:space="preserve"> + 2Ag, протекающей в гальваническом элементе, равно -105.1 кДж</w:t>
      </w:r>
      <w:proofErr w:type="gramStart"/>
      <w:r>
        <w:rPr>
          <w:rFonts w:ascii="Arial" w:hAnsi="Arial" w:cs="Arial"/>
          <w:color w:val="4C3C28"/>
          <w:sz w:val="16"/>
          <w:szCs w:val="16"/>
          <w:vertAlign w:val="superscript"/>
        </w:rPr>
        <w:t>.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  </w:t>
      </w:r>
      <w:proofErr w:type="gramStart"/>
      <w:r>
        <w:rPr>
          <w:rFonts w:ascii="Arial" w:hAnsi="Arial" w:cs="Arial"/>
          <w:color w:val="4C3C28"/>
          <w:sz w:val="16"/>
          <w:szCs w:val="16"/>
        </w:rPr>
        <w:t>м</w:t>
      </w:r>
      <w:proofErr w:type="gramEnd"/>
      <w:r>
        <w:rPr>
          <w:rFonts w:ascii="Arial" w:hAnsi="Arial" w:cs="Arial"/>
          <w:color w:val="4C3C28"/>
          <w:sz w:val="16"/>
          <w:szCs w:val="16"/>
        </w:rPr>
        <w:t>оль</w:t>
      </w:r>
      <w:r>
        <w:rPr>
          <w:rFonts w:ascii="Arial" w:hAnsi="Arial" w:cs="Arial"/>
          <w:color w:val="4C3C28"/>
          <w:sz w:val="16"/>
          <w:szCs w:val="16"/>
          <w:vertAlign w:val="superscript"/>
        </w:rPr>
        <w:t>-1</w:t>
      </w:r>
      <w:r>
        <w:rPr>
          <w:rFonts w:ascii="Arial" w:hAnsi="Arial" w:cs="Arial"/>
          <w:color w:val="4C3C28"/>
          <w:sz w:val="16"/>
          <w:szCs w:val="16"/>
        </w:rPr>
        <w:t>. ЭДС этого элемента равна 0.4901</w:t>
      </w:r>
      <w:proofErr w:type="gramStart"/>
      <w:r>
        <w:rPr>
          <w:rFonts w:ascii="Arial" w:hAnsi="Arial" w:cs="Arial"/>
          <w:color w:val="4C3C28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4C3C28"/>
          <w:sz w:val="16"/>
          <w:szCs w:val="16"/>
        </w:rPr>
        <w:t xml:space="preserve"> при 298.2 K. Рассчитать ЭДС элемента при 293.2 K. </w:t>
      </w:r>
      <w:hyperlink r:id="rId43" w:anchor="12" w:history="1">
        <w:r>
          <w:rPr>
            <w:rStyle w:val="af7"/>
            <w:rFonts w:ascii="Arial" w:eastAsiaTheme="majorEastAsia" w:hAnsi="Arial" w:cs="Arial"/>
            <w:sz w:val="16"/>
            <w:szCs w:val="16"/>
          </w:rPr>
          <w:t>(ответ)</w:t>
        </w:r>
      </w:hyperlink>
    </w:p>
    <w:p w:rsidR="00194044" w:rsidRPr="00725545" w:rsidRDefault="00194044" w:rsidP="00725545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94044" w:rsidRPr="00725545" w:rsidSect="001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827"/>
    <w:multiLevelType w:val="multilevel"/>
    <w:tmpl w:val="C8F4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57F75"/>
    <w:multiLevelType w:val="multilevel"/>
    <w:tmpl w:val="D990F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0550F"/>
    <w:multiLevelType w:val="multilevel"/>
    <w:tmpl w:val="CC2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65C26"/>
    <w:multiLevelType w:val="multilevel"/>
    <w:tmpl w:val="D87CB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01E59"/>
    <w:multiLevelType w:val="multilevel"/>
    <w:tmpl w:val="DCECD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5545"/>
    <w:rsid w:val="00012EE5"/>
    <w:rsid w:val="00194044"/>
    <w:rsid w:val="001A7541"/>
    <w:rsid w:val="001C607A"/>
    <w:rsid w:val="004450A4"/>
    <w:rsid w:val="00725545"/>
    <w:rsid w:val="00F63430"/>
    <w:rsid w:val="00FD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E5"/>
  </w:style>
  <w:style w:type="paragraph" w:styleId="1">
    <w:name w:val="heading 1"/>
    <w:basedOn w:val="a"/>
    <w:next w:val="a"/>
    <w:link w:val="10"/>
    <w:uiPriority w:val="9"/>
    <w:qFormat/>
    <w:rsid w:val="00012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2E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2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E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E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E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EE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E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2E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E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E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E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E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E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EE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E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EE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E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E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EE5"/>
    <w:rPr>
      <w:b/>
      <w:bCs/>
    </w:rPr>
  </w:style>
  <w:style w:type="character" w:styleId="a9">
    <w:name w:val="Emphasis"/>
    <w:basedOn w:val="a0"/>
    <w:uiPriority w:val="20"/>
    <w:qFormat/>
    <w:rsid w:val="00012EE5"/>
    <w:rPr>
      <w:i/>
      <w:iCs/>
    </w:rPr>
  </w:style>
  <w:style w:type="paragraph" w:styleId="aa">
    <w:name w:val="No Spacing"/>
    <w:uiPriority w:val="1"/>
    <w:qFormat/>
    <w:rsid w:val="00012EE5"/>
  </w:style>
  <w:style w:type="paragraph" w:styleId="ab">
    <w:name w:val="List Paragraph"/>
    <w:basedOn w:val="a"/>
    <w:uiPriority w:val="34"/>
    <w:qFormat/>
    <w:rsid w:val="00012E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E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EE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EE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EE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EE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EE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EE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EE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EE5"/>
    <w:pPr>
      <w:outlineLvl w:val="9"/>
    </w:pPr>
  </w:style>
  <w:style w:type="paragraph" w:styleId="af4">
    <w:name w:val="Normal (Web)"/>
    <w:basedOn w:val="a"/>
    <w:uiPriority w:val="99"/>
    <w:unhideWhenUsed/>
    <w:rsid w:val="00725545"/>
    <w:pPr>
      <w:spacing w:before="100" w:beforeAutospacing="1" w:after="100" w:afterAutospacing="1"/>
      <w:ind w:left="240" w:right="240"/>
      <w:jc w:val="left"/>
    </w:pPr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7255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5545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725545"/>
    <w:rPr>
      <w:strike w:val="0"/>
      <w:dstrike w:val="0"/>
      <w:color w:val="553884"/>
      <w:u w:val="single"/>
      <w:effect w:val="none"/>
      <w:shd w:val="clear" w:color="auto" w:fill="auto"/>
    </w:rPr>
  </w:style>
  <w:style w:type="paragraph" w:customStyle="1" w:styleId="akismetcommentformprivacynotice">
    <w:name w:val="akismet_comment_form_privacy_notice"/>
    <w:basedOn w:val="a"/>
    <w:rsid w:val="00725545"/>
    <w:pPr>
      <w:spacing w:after="240"/>
      <w:jc w:val="left"/>
    </w:pPr>
    <w:rPr>
      <w:rFonts w:ascii="Times New Roman" w:eastAsia="Times New Roman" w:hAnsi="Times New Roman" w:cs="Times New Roman"/>
      <w:color w:val="666666"/>
      <w:sz w:val="14"/>
      <w:szCs w:val="14"/>
      <w:lang w:val="ru-RU" w:eastAsia="ru-RU" w:bidi="ar-SA"/>
    </w:rPr>
  </w:style>
  <w:style w:type="paragraph" w:customStyle="1" w:styleId="post-tags1">
    <w:name w:val="post-tags1"/>
    <w:basedOn w:val="a"/>
    <w:rsid w:val="00725545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r-only1">
    <w:name w:val="sr-only1"/>
    <w:basedOn w:val="a0"/>
    <w:rsid w:val="00725545"/>
    <w:rPr>
      <w:bdr w:val="none" w:sz="0" w:space="0" w:color="auto" w:frame="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545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545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5545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725545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customStyle="1" w:styleId="comment-notes2">
    <w:name w:val="comment-notes2"/>
    <w:basedOn w:val="a"/>
    <w:rsid w:val="00725545"/>
    <w:pPr>
      <w:spacing w:after="240" w:line="360" w:lineRule="atLeast"/>
      <w:jc w:val="left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required5">
    <w:name w:val="required5"/>
    <w:basedOn w:val="a0"/>
    <w:rsid w:val="00725545"/>
    <w:rPr>
      <w:color w:val="FF0000"/>
    </w:rPr>
  </w:style>
  <w:style w:type="character" w:customStyle="1" w:styleId="required6">
    <w:name w:val="required6"/>
    <w:basedOn w:val="a0"/>
    <w:rsid w:val="00725545"/>
    <w:rPr>
      <w:b/>
      <w:bCs/>
      <w:color w:val="FF0000"/>
    </w:rPr>
  </w:style>
  <w:style w:type="paragraph" w:customStyle="1" w:styleId="comment-form-cookies-consent1">
    <w:name w:val="comment-form-cookies-consent1"/>
    <w:basedOn w:val="a"/>
    <w:rsid w:val="00725545"/>
    <w:pPr>
      <w:spacing w:before="600" w:after="120" w:line="360" w:lineRule="atLeast"/>
      <w:jc w:val="left"/>
    </w:pPr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rc-ellipsis">
    <w:name w:val="rc-ellipsis"/>
    <w:basedOn w:val="a0"/>
    <w:rsid w:val="00725545"/>
  </w:style>
  <w:style w:type="character" w:customStyle="1" w:styleId="rc-reviewer">
    <w:name w:val="rc-reviewer"/>
    <w:basedOn w:val="a0"/>
    <w:rsid w:val="00725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6627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9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9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7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6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630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553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CCCCC"/>
                                    <w:right w:val="none" w:sz="0" w:space="0" w:color="auto"/>
                                  </w:divBdr>
                                  <w:divsChild>
                                    <w:div w:id="941181323">
                                      <w:blockQuote w:val="1"/>
                                      <w:marLeft w:val="0"/>
                                      <w:marRight w:val="0"/>
                                      <w:marTop w:val="48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24" w:space="12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77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9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83531">
                                  <w:marLeft w:val="0"/>
                                  <w:marRight w:val="0"/>
                                  <w:marTop w:val="0"/>
                                  <w:marBottom w:val="15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0870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01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56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5451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090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35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2581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29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2521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717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4984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8296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260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5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442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3360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9259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0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5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9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327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DC7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1.gif"/><Relationship Id="rId39" Type="http://schemas.openxmlformats.org/officeDocument/2006/relationships/hyperlink" Target="http://www.chem.msu.su/rus/teaching/eremin/answ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hyperlink" Target="http://www.chem.msu.su/rus/teaching/eremin/answ.html" TargetMode="External"/><Relationship Id="rId42" Type="http://schemas.openxmlformats.org/officeDocument/2006/relationships/hyperlink" Target="http://www.chem.msu.su/rus/teaching/eremin/answ.html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0.gif"/><Relationship Id="rId33" Type="http://schemas.openxmlformats.org/officeDocument/2006/relationships/hyperlink" Target="http://www.chem.msu.su/rus/teaching/eremin/answ.html" TargetMode="External"/><Relationship Id="rId38" Type="http://schemas.openxmlformats.org/officeDocument/2006/relationships/hyperlink" Target="http://www.chem.msu.su/rus/teaching/eremin/answ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hyperlink" Target="http://www.chem.msu.su/rus/teaching/eremin/answ.html" TargetMode="External"/><Relationship Id="rId41" Type="http://schemas.openxmlformats.org/officeDocument/2006/relationships/hyperlink" Target="http://www.chem.msu.su/rus/teaching/eremin/answ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32" Type="http://schemas.openxmlformats.org/officeDocument/2006/relationships/hyperlink" Target="http://www.chem.msu.su/rus/teaching/eremin/answ.html" TargetMode="External"/><Relationship Id="rId37" Type="http://schemas.openxmlformats.org/officeDocument/2006/relationships/hyperlink" Target="http://www.chem.msu.su/rus/teaching/eremin/answ.html" TargetMode="External"/><Relationship Id="rId40" Type="http://schemas.openxmlformats.org/officeDocument/2006/relationships/hyperlink" Target="http://www.chem.msu.su/rus/teaching/eremin/answ.html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8.gif"/><Relationship Id="rId28" Type="http://schemas.openxmlformats.org/officeDocument/2006/relationships/hyperlink" Target="http://www.chem.msu.su/rus/teaching/eremin/answ.html" TargetMode="External"/><Relationship Id="rId36" Type="http://schemas.openxmlformats.org/officeDocument/2006/relationships/hyperlink" Target="http://www.chem.msu.su/rus/teaching/eremin/answ.html" TargetMode="Externa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hyperlink" Target="http://www.chem.msu.su/rus/teaching/eremin/answ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hyperlink" Target="http://www.chem.msu.su/rus/handbook/redox/welcome.html" TargetMode="External"/><Relationship Id="rId27" Type="http://schemas.openxmlformats.org/officeDocument/2006/relationships/hyperlink" Target="http://www.chem.msu.su/rus/teaching/eremin/answ.html" TargetMode="External"/><Relationship Id="rId30" Type="http://schemas.openxmlformats.org/officeDocument/2006/relationships/image" Target="media/image22.gif"/><Relationship Id="rId35" Type="http://schemas.openxmlformats.org/officeDocument/2006/relationships/hyperlink" Target="http://www.chem.msu.su/rus/teaching/eremin/answ.html" TargetMode="External"/><Relationship Id="rId43" Type="http://schemas.openxmlformats.org/officeDocument/2006/relationships/hyperlink" Target="http://www.chem.msu.su/rus/teaching/eremin/answ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2020-03-24T03:11:00Z</dcterms:created>
  <dcterms:modified xsi:type="dcterms:W3CDTF">2020-03-24T03:23:00Z</dcterms:modified>
</cp:coreProperties>
</file>