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2" w:rsidRPr="00535A02" w:rsidRDefault="00746FEF" w:rsidP="00535A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t>Посмотреть видео</w:t>
      </w:r>
      <w:r w:rsidR="00535A02" w:rsidRPr="00535A02">
        <w:rPr>
          <w:rFonts w:ascii="Times New Roman" w:hAnsi="Times New Roman" w:cs="Times New Roman"/>
          <w:sz w:val="28"/>
          <w:szCs w:val="28"/>
        </w:rPr>
        <w:t xml:space="preserve"> Великое переселение народов </w:t>
      </w:r>
      <w:hyperlink r:id="rId6" w:history="1">
        <w:r w:rsidRPr="00535A02">
          <w:rPr>
            <w:rStyle w:val="a4"/>
            <w:rFonts w:ascii="Times New Roman" w:hAnsi="Times New Roman" w:cs="Times New Roman"/>
            <w:sz w:val="28"/>
            <w:szCs w:val="28"/>
          </w:rPr>
          <w:t>https://youtu.be/JXyvf1LJUDo</w:t>
        </w:r>
      </w:hyperlink>
      <w:r w:rsidR="00535A02" w:rsidRPr="00535A02">
        <w:rPr>
          <w:rFonts w:ascii="Times New Roman" w:hAnsi="Times New Roman" w:cs="Times New Roman"/>
          <w:sz w:val="28"/>
          <w:szCs w:val="28"/>
        </w:rPr>
        <w:t xml:space="preserve"> ,  </w:t>
      </w:r>
    </w:p>
    <w:p w:rsidR="00535A02" w:rsidRPr="00535A02" w:rsidRDefault="00535A02" w:rsidP="00535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t xml:space="preserve">Византийская империя </w:t>
      </w:r>
      <w:hyperlink r:id="rId7" w:history="1">
        <w:r w:rsidRPr="00535A0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https://www.youtube.com/watch?v=AEfkZusGhtY&amp;t=268s</w:t>
        </w:r>
      </w:hyperlink>
      <w:r w:rsidRPr="0053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68" w:rsidRPr="00535A02" w:rsidRDefault="00746FEF" w:rsidP="00746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t xml:space="preserve"> </w:t>
      </w:r>
      <w:r w:rsidR="00535A02" w:rsidRPr="00535A02">
        <w:rPr>
          <w:rFonts w:ascii="Times New Roman" w:hAnsi="Times New Roman" w:cs="Times New Roman"/>
          <w:sz w:val="28"/>
          <w:szCs w:val="28"/>
        </w:rPr>
        <w:t>Про</w:t>
      </w:r>
      <w:r w:rsidR="00483DE7" w:rsidRPr="00535A02">
        <w:rPr>
          <w:rFonts w:ascii="Times New Roman" w:hAnsi="Times New Roman" w:cs="Times New Roman"/>
          <w:sz w:val="28"/>
          <w:szCs w:val="28"/>
        </w:rPr>
        <w:t>читать лекцию</w:t>
      </w:r>
      <w:r w:rsidR="00535A02" w:rsidRPr="00535A02">
        <w:rPr>
          <w:rFonts w:ascii="Times New Roman" w:hAnsi="Times New Roman" w:cs="Times New Roman"/>
          <w:sz w:val="28"/>
          <w:szCs w:val="28"/>
        </w:rPr>
        <w:t xml:space="preserve"> (ниже)</w:t>
      </w:r>
      <w:r w:rsidR="00483DE7" w:rsidRPr="00535A02">
        <w:rPr>
          <w:rFonts w:ascii="Times New Roman" w:hAnsi="Times New Roman" w:cs="Times New Roman"/>
          <w:sz w:val="28"/>
          <w:szCs w:val="28"/>
        </w:rPr>
        <w:t>.</w:t>
      </w:r>
      <w:r w:rsidR="00535A02" w:rsidRPr="00535A02">
        <w:rPr>
          <w:rFonts w:ascii="Times New Roman" w:hAnsi="Times New Roman" w:cs="Times New Roman"/>
          <w:sz w:val="28"/>
          <w:szCs w:val="28"/>
        </w:rPr>
        <w:t xml:space="preserve"> Написать краткий конспект.</w:t>
      </w:r>
    </w:p>
    <w:p w:rsidR="00483DE7" w:rsidRPr="00535A02" w:rsidRDefault="00483DE7" w:rsidP="00483D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«Расселение древних Германцев»</w:t>
      </w:r>
    </w:p>
    <w:tbl>
      <w:tblPr>
        <w:tblpPr w:leftFromText="180" w:rightFromText="180" w:vertAnchor="text" w:horzAnchor="margin" w:tblpXSpec="center" w:tblpY="141"/>
        <w:tblW w:w="10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363"/>
        <w:gridCol w:w="2376"/>
        <w:gridCol w:w="2390"/>
        <w:gridCol w:w="2378"/>
      </w:tblGrid>
      <w:tr w:rsidR="00483DE7" w:rsidRPr="00483DE7" w:rsidTr="00483DE7"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Африка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Британские острова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Галлия</w:t>
            </w:r>
          </w:p>
        </w:tc>
      </w:tr>
      <w:tr w:rsidR="00483DE7" w:rsidRPr="00483DE7" w:rsidTr="00483DE7"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DE7" w:rsidRPr="00483DE7" w:rsidRDefault="00483DE7" w:rsidP="0048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46FEF" w:rsidRPr="00535A02" w:rsidRDefault="00746FEF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535A02" w:rsidRPr="00535A02" w:rsidRDefault="00535A02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</w:p>
    <w:p w:rsidR="00483DE7" w:rsidRPr="00535A02" w:rsidRDefault="00483DE7" w:rsidP="00535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Великое переселение народов</w:t>
      </w: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Великое переселение народов</w:t>
      </w:r>
      <w:r w:rsidRPr="00535A02">
        <w:rPr>
          <w:rFonts w:ascii="Times New Roman" w:hAnsi="Times New Roman" w:cs="Times New Roman"/>
          <w:sz w:val="28"/>
          <w:szCs w:val="28"/>
        </w:rPr>
        <w:t> – условное название совокупности этнических перемещений в Европе во II–VII веках. Это особый период исторического развития (феномен переходной эпохи), когда на значительном историческом пространстве (уже не Античность, но ещё не Средневековье), ограниченном конкретными хронологическими рамкам</w:t>
      </w:r>
      <w:bookmarkStart w:id="0" w:name="_GoBack"/>
      <w:bookmarkEnd w:id="0"/>
      <w:r w:rsidRPr="00535A02">
        <w:rPr>
          <w:rFonts w:ascii="Times New Roman" w:hAnsi="Times New Roman" w:cs="Times New Roman"/>
          <w:sz w:val="28"/>
          <w:szCs w:val="28"/>
        </w:rPr>
        <w:t>и (II–VII вв.) и определённой территорией (</w:t>
      </w:r>
      <w:r w:rsidRPr="00535A02">
        <w:rPr>
          <w:rFonts w:ascii="Times New Roman" w:hAnsi="Times New Roman" w:cs="Times New Roman"/>
          <w:sz w:val="28"/>
          <w:szCs w:val="28"/>
          <w:u w:val="single"/>
        </w:rPr>
        <w:t>Европа, Азия, Африка</w:t>
      </w:r>
      <w:r w:rsidRPr="00535A02">
        <w:rPr>
          <w:rFonts w:ascii="Times New Roman" w:hAnsi="Times New Roman" w:cs="Times New Roman"/>
          <w:sz w:val="28"/>
          <w:szCs w:val="28"/>
        </w:rPr>
        <w:t>) взаимодействие варварства и цивилизации достигло своей наиболее интенсивной фазы.</w:t>
      </w: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t>Результат: </w:t>
      </w:r>
      <w:r w:rsidRPr="00535A02">
        <w:rPr>
          <w:rFonts w:ascii="Times New Roman" w:hAnsi="Times New Roman" w:cs="Times New Roman"/>
          <w:b/>
          <w:bCs/>
          <w:sz w:val="28"/>
          <w:szCs w:val="28"/>
        </w:rPr>
        <w:t>зарождение нового типа цивилизации</w:t>
      </w:r>
      <w:r w:rsidRPr="00535A02">
        <w:rPr>
          <w:rFonts w:ascii="Times New Roman" w:hAnsi="Times New Roman" w:cs="Times New Roman"/>
          <w:sz w:val="28"/>
          <w:szCs w:val="28"/>
        </w:rPr>
        <w:t>. Великие переселения заложили наследия для образования и развития на европейском континенте новых госуда</w:t>
      </w:r>
      <w:proofErr w:type="gramStart"/>
      <w:r w:rsidRPr="00535A02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Pr="00535A02">
        <w:rPr>
          <w:rFonts w:ascii="Times New Roman" w:hAnsi="Times New Roman" w:cs="Times New Roman"/>
          <w:sz w:val="28"/>
          <w:szCs w:val="28"/>
        </w:rPr>
        <w:t>ериод Средневековья. Новые поселения, основанные в VII веке н. э., характеризуются новой структурой и указывают на культурный разрыв с прежней традицией.</w:t>
      </w: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D16722" wp14:editId="346E43DE">
            <wp:extent cx="5974159" cy="4224760"/>
            <wp:effectExtent l="0" t="0" r="7620" b="4445"/>
            <wp:docPr id="2" name="Рисунок 2" descr="Великое переселение на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е переселение народ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80" cy="42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E7" w:rsidRPr="00535A02" w:rsidRDefault="00483DE7" w:rsidP="00483DE7">
      <w:p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t>В исторической науке сложилось два мнения относительно феномена Великого переселения народов:</w:t>
      </w:r>
    </w:p>
    <w:p w:rsidR="00483DE7" w:rsidRPr="00535A02" w:rsidRDefault="00483DE7" w:rsidP="00483DE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b/>
          <w:bCs/>
          <w:sz w:val="28"/>
          <w:szCs w:val="28"/>
        </w:rPr>
        <w:t>Переселение трактуется как массовые миграции племён </w:t>
      </w:r>
      <w:r w:rsidRPr="00535A02">
        <w:rPr>
          <w:rFonts w:ascii="Times New Roman" w:hAnsi="Times New Roman" w:cs="Times New Roman"/>
          <w:sz w:val="28"/>
          <w:szCs w:val="28"/>
        </w:rPr>
        <w:t>двух последних столетий существования Римской империи.</w:t>
      </w:r>
    </w:p>
    <w:p w:rsidR="00483DE7" w:rsidRPr="00535A02" w:rsidRDefault="00483DE7" w:rsidP="00483DE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lastRenderedPageBreak/>
        <w:t>Согласно другому, более широкому взгляду, известное по литературе Переселение народов – это </w:t>
      </w:r>
      <w:r w:rsidRPr="00535A02">
        <w:rPr>
          <w:rFonts w:ascii="Times New Roman" w:hAnsi="Times New Roman" w:cs="Times New Roman"/>
          <w:b/>
          <w:bCs/>
          <w:sz w:val="28"/>
          <w:szCs w:val="28"/>
        </w:rPr>
        <w:t>лишь часть стремительно нараставших глобальных мировых этнокультурных изменений</w:t>
      </w:r>
      <w:r w:rsidRPr="00535A02">
        <w:rPr>
          <w:rFonts w:ascii="Times New Roman" w:hAnsi="Times New Roman" w:cs="Times New Roman"/>
          <w:sz w:val="28"/>
          <w:szCs w:val="28"/>
        </w:rPr>
        <w:t>, следовавших друг за другом этнокультурных сломов и катастроф, это своего рода его европейская «модель».</w:t>
      </w:r>
    </w:p>
    <w:p w:rsidR="00483DE7" w:rsidRPr="00535A02" w:rsidRDefault="00483DE7" w:rsidP="00483D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A02">
        <w:rPr>
          <w:rFonts w:ascii="Times New Roman" w:hAnsi="Times New Roman" w:cs="Times New Roman"/>
          <w:sz w:val="28"/>
          <w:szCs w:val="28"/>
        </w:rPr>
        <w:t xml:space="preserve">Развитие миграционных процессов шло по принципу цепных реакций. Переселения народов объединяет если не общая концепция, то, во всяком случае, общая тенденция, образуя единый исторический контекст, общие </w:t>
      </w:r>
      <w:r w:rsidRPr="00535A02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пространственные и временные координаты.</w:t>
      </w:r>
    </w:p>
    <w:p w:rsidR="00483DE7" w:rsidRPr="00535A02" w:rsidRDefault="00483DE7" w:rsidP="00483D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A02">
        <w:rPr>
          <w:rFonts w:ascii="Times New Roman" w:hAnsi="Times New Roman" w:cs="Times New Roman"/>
          <w:color w:val="000000" w:themeColor="text1"/>
          <w:sz w:val="28"/>
          <w:szCs w:val="28"/>
        </w:rPr>
        <w:t>К началу Переселения западную и южную часть Европейского континента занимала античная цивилизация, существовавшая в государственных рамках Римской империи (</w:t>
      </w:r>
      <w:proofErr w:type="spellStart"/>
      <w:r w:rsidRPr="00535A02">
        <w:rPr>
          <w:rFonts w:ascii="Times New Roman" w:hAnsi="Times New Roman" w:cs="Times New Roman"/>
          <w:color w:val="000000" w:themeColor="text1"/>
          <w:sz w:val="28"/>
          <w:szCs w:val="28"/>
        </w:rPr>
        <w:t>синтезная</w:t>
      </w:r>
      <w:proofErr w:type="spellEnd"/>
      <w:r w:rsidRPr="0053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зона)</w:t>
      </w:r>
    </w:p>
    <w:p w:rsidR="00483DE7" w:rsidRPr="00535A02" w:rsidRDefault="00483DE7" w:rsidP="00483DE7">
      <w:pPr>
        <w:rPr>
          <w:ins w:id="1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Римская империя, раздираемая внутренними противоречиями, стала объектом устремлений варварских племён. </w:t>
        </w:r>
        <w:proofErr w:type="gramStart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 ходе Великого переселения народов произошла 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"https://uchitel.pro/%D0%BA%D1%80%D0%B8%D0%B7%D0%B8%D1%81-%D0%B0%D0%BD%D1%82%D0%B8%D1%87%D0%BD%D0%BE%D0%B9-%D0%BA%D1%83%D0%BB%D1%8C%D1%82%D1%83%D1%80%D1%8B/" </w:instrTex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535A0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гибель античной цивилизации и падение Римской империи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В её западной части сформировались 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"https://uchitel.pro/%D0%B2%D0%B0%D1%80%D0%B2%D0%B0%D1%80%D1%81%D0%BA%D0%B8%D0%B5-%D0%BA%D0%BE%D1%80%D0%BE%D0%BB%D0%B5%D0%B2%D1%81%D1%82%D0%B2%D0%B0/" </w:instrTex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535A0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«варварские королевства»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В восточной сложилась 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"https://uchitel.pro/%D0%B2%D0%B8%D0%B7%D0%B0%D0%BD%D1%82%D0%B8%D0%B9%D1%81%D0%BA%D0%B0%D1%8F-%D0%B8%D0%BC%D0%BF%D0%B5%D1%80%D0%B8%D1%8F/" </w:instrTex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535A0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Византийская империя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gramEnd"/>
      </w:ins>
    </w:p>
    <w:p w:rsidR="00483DE7" w:rsidRPr="00535A02" w:rsidRDefault="00483DE7" w:rsidP="00483DE7">
      <w:pPr>
        <w:rPr>
          <w:ins w:id="3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" w:author="Unknown"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highlight w:val="yellow"/>
          </w:rPr>
          <w:t>Причины Великого переселения</w:t>
        </w:r>
      </w:ins>
    </w:p>
    <w:p w:rsidR="00483DE7" w:rsidRPr="00535A02" w:rsidRDefault="00483DE7" w:rsidP="00483DE7">
      <w:pPr>
        <w:rPr>
          <w:ins w:id="5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6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Одной из основных причин средневекового Великого переселения народов стало ослабление Римской империи, вызванное целым комплексом этнических, географических, климатических и экономических факторов.</w:t>
        </w:r>
      </w:ins>
    </w:p>
    <w:p w:rsidR="00483DE7" w:rsidRPr="00535A02" w:rsidRDefault="00483DE7" w:rsidP="00483DE7">
      <w:pPr>
        <w:rPr>
          <w:ins w:id="7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8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Племенная элита испытывала потребность в накоплении богатств, средством добывания которых становились походы в Империю. Эти походы готовили почву для последующих переселений на земли Римского государства. При этом Римская империя играла активную роль, зачастую стимулируя варваров к миграциям. Появление гуннов в Центральной Европе в 354 году резко ускорило миграционные процессы.</w:t>
        </w:r>
      </w:ins>
    </w:p>
    <w:p w:rsidR="00483DE7" w:rsidRPr="00535A02" w:rsidRDefault="00483DE7" w:rsidP="00483DE7">
      <w:pPr>
        <w:rPr>
          <w:ins w:id="9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0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Большинство историков считают одной </w:t>
        </w:r>
        <w:proofErr w:type="gramStart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 главных причин переселения народов совпадающий в основном с ним по времени </w:t>
        </w:r>
        <w:r w:rsidRPr="00535A02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большим похолоданием в Европе</w:t>
        </w:r>
        <w:proofErr w:type="gramEnd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 (</w:t>
        </w:r>
        <w:r w:rsidRPr="00535A02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пессимум раннего Средневековья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), пришедшим на смену </w:t>
        </w:r>
        <w:r w:rsidRPr="00535A02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большому потеплению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 (</w:t>
        </w:r>
        <w:r w:rsidRPr="00535A02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</w:rPr>
          <w:t>римский климатический оптимум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). Это повлекло за собою уход из оскудевших и неблагоприятных регионов в поиске более привлекательных земель для проживания — население территорий с континентальным климатом устремилось в районы с более 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мягким климатом. Пик переселения пришёлся на период резкого похолодания 535—536 годов.</w:t>
        </w:r>
      </w:ins>
    </w:p>
    <w:p w:rsidR="00483DE7" w:rsidRPr="00535A02" w:rsidRDefault="00483DE7" w:rsidP="00483DE7">
      <w:pPr>
        <w:rPr>
          <w:ins w:id="11" w:author="Unknown"/>
          <w:rFonts w:ascii="Times New Roman" w:hAnsi="Times New Roman" w:cs="Times New Roman"/>
          <w:color w:val="000000" w:themeColor="text1"/>
          <w:sz w:val="28"/>
          <w:szCs w:val="28"/>
        </w:rPr>
      </w:pPr>
      <w:r w:rsidRPr="00535A02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FEBF286" wp14:editId="59C3D200">
            <wp:extent cx="5346930" cy="3993266"/>
            <wp:effectExtent l="0" t="0" r="6350" b="7620"/>
            <wp:docPr id="1" name="Рисунок 1" descr="карта переселения на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переселения народ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90" cy="399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E7" w:rsidRPr="00535A02" w:rsidRDefault="00483DE7" w:rsidP="00483D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ins w:id="12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 время пессимума произошел демографический упадок. Население Южной Европы снизилось с 37 до 10 </w:t>
        </w:r>
        <w:proofErr w:type="gramStart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млн</w:t>
        </w:r>
        <w:proofErr w:type="gramEnd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человек. Множество сёл, в основном к северу от Альп, были заброшены и поросли лесом. Анализ пыльцы указывает на общий упадок земледелия. Причинами сокращения населения были, наряду с войнами, частые неурожаи и эпидемии; росла заболеваемость, детская и старческая смертность.</w:t>
        </w:r>
      </w:ins>
    </w:p>
    <w:p w:rsidR="00535A02" w:rsidRPr="00535A02" w:rsidRDefault="00535A02" w:rsidP="00483DE7">
      <w:pPr>
        <w:rPr>
          <w:ins w:id="13" w:author="Unknown"/>
          <w:rFonts w:ascii="Times New Roman" w:hAnsi="Times New Roman" w:cs="Times New Roman"/>
          <w:color w:val="000000" w:themeColor="text1"/>
          <w:sz w:val="28"/>
          <w:szCs w:val="28"/>
        </w:rPr>
      </w:pPr>
      <w:r w:rsidRPr="00535A02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33FE3702" wp14:editId="3A910FA9">
            <wp:extent cx="5940425" cy="3341451"/>
            <wp:effectExtent l="0" t="0" r="317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83DE7" w:rsidRPr="00535A02" w:rsidRDefault="00483DE7" w:rsidP="00483DE7">
      <w:pPr>
        <w:rPr>
          <w:ins w:id="1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5" w:author="Unknown"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highlight w:val="yellow"/>
          </w:rPr>
          <w:t>Этапы переселения народов</w:t>
        </w:r>
      </w:ins>
    </w:p>
    <w:p w:rsidR="00483DE7" w:rsidRPr="00535A02" w:rsidRDefault="00483DE7" w:rsidP="00483DE7">
      <w:pPr>
        <w:rPr>
          <w:ins w:id="1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7" w:author="Unknown"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1) </w:t>
        </w:r>
        <w:proofErr w:type="gramStart"/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Германский</w:t>
        </w:r>
        <w:proofErr w:type="gramEnd"/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, II–IV века.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 Основной движущей силой были германцы и гуннский племенной союз; прекратила свое существование как самостоятельное государство Западно–Римская империя, и ее территория стала основой для формирования «варварских королевств»; с 476 г. все «варварские королевства» стали суверенными государствами; С падением Западной Римской империи переселения народов не завершились.</w:t>
        </w:r>
      </w:ins>
    </w:p>
    <w:p w:rsidR="00483DE7" w:rsidRPr="00535A02" w:rsidRDefault="00483DE7" w:rsidP="00483DE7">
      <w:pPr>
        <w:rPr>
          <w:ins w:id="1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9" w:author="Unknown"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2) </w:t>
        </w:r>
        <w:proofErr w:type="gramStart"/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Гуннский</w:t>
        </w:r>
        <w:proofErr w:type="gramEnd"/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, IV–V века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Основные движущие силы – германские племена; территория Западной Римской империи была поделена между «варварскими королевствами»; попытка Византии восстановить империю в прежних границах и уничтожить «варварские королевства» закончилась неудачей; интенсифицировались международные отношения: варвары и государства, ими основанные, вступали в отношения не только с империей, но и друг с другом. «Гуннский» этап – апогей Великого переселения народов.</w:t>
        </w:r>
      </w:ins>
    </w:p>
    <w:p w:rsidR="00483DE7" w:rsidRPr="00535A02" w:rsidRDefault="00483DE7" w:rsidP="00483DE7">
      <w:pPr>
        <w:rPr>
          <w:ins w:id="20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1" w:author="Unknown"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3) </w:t>
        </w:r>
        <w:proofErr w:type="gramStart"/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Славянский</w:t>
        </w:r>
        <w:proofErr w:type="gramEnd"/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, VI–VII века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gramStart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Связан</w:t>
        </w:r>
        <w:proofErr w:type="gramEnd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 передвижением в Восточной, Юго–Восточной и Центральной Европе славянских племён. Основные движущие силы – славянские и германские племена; основаны первые славянские государства; передвижения </w:t>
        </w:r>
        <w:proofErr w:type="spellStart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протоболгар</w:t>
        </w:r>
        <w:proofErr w:type="spellEnd"/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лангобардов, в основном, завершили Великое переселение народов.</w:t>
        </w:r>
      </w:ins>
    </w:p>
    <w:p w:rsidR="00483DE7" w:rsidRPr="00535A02" w:rsidRDefault="00483DE7" w:rsidP="00483DE7">
      <w:pPr>
        <w:rPr>
          <w:ins w:id="22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3" w:author="Unknown">
        <w:r w:rsidRPr="00535A0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highlight w:val="yellow"/>
          </w:rPr>
          <w:t>Итоги Великого переселения:</w:t>
        </w:r>
      </w:ins>
    </w:p>
    <w:p w:rsidR="00483DE7" w:rsidRPr="00535A02" w:rsidRDefault="00483DE7" w:rsidP="00483DE7">
      <w:pPr>
        <w:numPr>
          <w:ilvl w:val="0"/>
          <w:numId w:val="3"/>
        </w:numPr>
        <w:rPr>
          <w:ins w:id="2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5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перестала существовать 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"https://uchitel.pro/%D0%BA%D1%80%D0%B8%D0%B7%D0%B8%D1%81-%D0%B0%D0%BD%D1%82%D0%B8%D1%87%D0%BD%D0%BE%D0%B9-%D0%BA%D1%83%D0%BB%D1%8C%D1%82%D1%83%D1%80%D1%8B/" </w:instrTex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535A0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Западная Римская империя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483DE7" w:rsidRPr="00535A02" w:rsidRDefault="00483DE7" w:rsidP="00483DE7">
      <w:pPr>
        <w:numPr>
          <w:ilvl w:val="0"/>
          <w:numId w:val="3"/>
        </w:numPr>
        <w:rPr>
          <w:ins w:id="2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7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резко переменилась этнополитическая ситуация в Европе;</w:t>
        </w:r>
      </w:ins>
    </w:p>
    <w:p w:rsidR="00483DE7" w:rsidRPr="00535A02" w:rsidRDefault="00483DE7" w:rsidP="00483DE7">
      <w:pPr>
        <w:numPr>
          <w:ilvl w:val="0"/>
          <w:numId w:val="3"/>
        </w:numPr>
        <w:rPr>
          <w:ins w:id="2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9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образовались многочисленные 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"https://uchitel.pro/%D0%B2%D0%B0%D1%80%D0%B2%D0%B0%D1%80%D1%81%D0%BA%D0%B8%D0%B5-%D0%BA%D0%BE%D1%80%D0%BE%D0%BB%D0%B5%D0%B2%D1%81%D1%82%D0%B2%D0%B0/" </w:instrTex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535A0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«варварские королевства»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, что привело к интенсификации международных связей;</w:t>
        </w:r>
      </w:ins>
    </w:p>
    <w:p w:rsidR="00483DE7" w:rsidRPr="00535A02" w:rsidRDefault="00483DE7" w:rsidP="00483DE7">
      <w:pPr>
        <w:numPr>
          <w:ilvl w:val="0"/>
          <w:numId w:val="3"/>
        </w:numPr>
        <w:rPr>
          <w:ins w:id="30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1" w:author="Unknown"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HYPERLINK "https://uchitel.pro/%D0%B2%D0%B8%D0%B7%D0%B0%D0%BD%D1%82%D0%B8%D0%B9%D1%81%D0%BA%D0%B0%D1%8F-%D0%B8%D0%BC%D0%BF%D0%B5%D1%80%D0%B8%D1%8F/" </w:instrTex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535A0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Византийская империя</w:t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535A02">
          <w:rPr>
            <w:rFonts w:ascii="Times New Roman" w:hAnsi="Times New Roman" w:cs="Times New Roman"/>
            <w:color w:val="000000" w:themeColor="text1"/>
            <w:sz w:val="28"/>
            <w:szCs w:val="28"/>
          </w:rPr>
          <w:t> постепенно утрачивает главенствующее место в европейской системе международных отношений, сохранив его только в Восточно–Средиземноморском регионе.</w:t>
        </w:r>
      </w:ins>
    </w:p>
    <w:p w:rsidR="00483DE7" w:rsidRPr="00535A02" w:rsidRDefault="00483DE7" w:rsidP="00535A02">
      <w:pPr>
        <w:rPr>
          <w:rFonts w:ascii="Times New Roman" w:hAnsi="Times New Roman" w:cs="Times New Roman"/>
          <w:sz w:val="28"/>
          <w:szCs w:val="28"/>
        </w:rPr>
      </w:pPr>
    </w:p>
    <w:sectPr w:rsidR="00483DE7" w:rsidRPr="0053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FAF"/>
    <w:multiLevelType w:val="multilevel"/>
    <w:tmpl w:val="9EBC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E46F7"/>
    <w:multiLevelType w:val="hybridMultilevel"/>
    <w:tmpl w:val="DD94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5CC6"/>
    <w:multiLevelType w:val="multilevel"/>
    <w:tmpl w:val="BB5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4D"/>
    <w:rsid w:val="001401E2"/>
    <w:rsid w:val="00483DE7"/>
    <w:rsid w:val="00493968"/>
    <w:rsid w:val="00535A02"/>
    <w:rsid w:val="00746FEF"/>
    <w:rsid w:val="00E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FEF"/>
    <w:rPr>
      <w:color w:val="0000FF" w:themeColor="hyperlink"/>
      <w:u w:val="single"/>
    </w:rPr>
  </w:style>
  <w:style w:type="paragraph" w:customStyle="1" w:styleId="c18">
    <w:name w:val="c18"/>
    <w:basedOn w:val="a"/>
    <w:rsid w:val="004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DE7"/>
  </w:style>
  <w:style w:type="paragraph" w:customStyle="1" w:styleId="c45">
    <w:name w:val="c45"/>
    <w:basedOn w:val="a"/>
    <w:rsid w:val="004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FEF"/>
    <w:rPr>
      <w:color w:val="0000FF" w:themeColor="hyperlink"/>
      <w:u w:val="single"/>
    </w:rPr>
  </w:style>
  <w:style w:type="paragraph" w:customStyle="1" w:styleId="c18">
    <w:name w:val="c18"/>
    <w:basedOn w:val="a"/>
    <w:rsid w:val="004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DE7"/>
  </w:style>
  <w:style w:type="paragraph" w:customStyle="1" w:styleId="c45">
    <w:name w:val="c45"/>
    <w:basedOn w:val="a"/>
    <w:rsid w:val="0048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869">
          <w:marLeft w:val="0"/>
          <w:marRight w:val="0"/>
          <w:marTop w:val="0"/>
          <w:marBottom w:val="300"/>
          <w:divBdr>
            <w:top w:val="single" w:sz="48" w:space="0" w:color="F8F8F8"/>
            <w:left w:val="single" w:sz="48" w:space="0" w:color="F8F8F8"/>
            <w:bottom w:val="single" w:sz="48" w:space="0" w:color="F8F8F8"/>
            <w:right w:val="single" w:sz="48" w:space="0" w:color="F8F8F8"/>
          </w:divBdr>
        </w:div>
      </w:divsChild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EfkZusGhtY&amp;t=26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Xyvf1LJUD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2021-09-16T20:41:00Z</dcterms:created>
  <dcterms:modified xsi:type="dcterms:W3CDTF">2021-09-17T03:42:00Z</dcterms:modified>
</cp:coreProperties>
</file>